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2AB0A" w14:textId="2E4AE62F" w:rsidR="00226E47" w:rsidRPr="000D6213" w:rsidRDefault="008A2104" w:rsidP="00CF5FAF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0D6213">
        <w:rPr>
          <w:rFonts w:ascii="Arial" w:hAnsi="Arial" w:cs="Arial"/>
          <w:b/>
          <w:i/>
          <w:sz w:val="20"/>
          <w:szCs w:val="20"/>
        </w:rPr>
        <w:t>Anno 2018</w:t>
      </w:r>
      <w:r w:rsidR="002C2E23" w:rsidRPr="000D6213">
        <w:rPr>
          <w:rFonts w:ascii="Arial" w:hAnsi="Arial" w:cs="Arial"/>
          <w:b/>
          <w:i/>
          <w:sz w:val="20"/>
          <w:szCs w:val="20"/>
        </w:rPr>
        <w:t xml:space="preserve"> </w:t>
      </w:r>
      <w:r w:rsidR="00A631B8" w:rsidRPr="000D6213">
        <w:rPr>
          <w:rFonts w:ascii="Arial" w:hAnsi="Arial" w:cs="Arial"/>
          <w:b/>
          <w:i/>
          <w:sz w:val="20"/>
          <w:szCs w:val="20"/>
        </w:rPr>
        <w:t>criteri e modalità:</w:t>
      </w:r>
      <w:r w:rsidR="00F93710" w:rsidRPr="000D6213">
        <w:rPr>
          <w:rFonts w:ascii="Arial" w:hAnsi="Arial" w:cs="Arial"/>
          <w:b/>
          <w:i/>
          <w:sz w:val="20"/>
          <w:szCs w:val="20"/>
        </w:rPr>
        <w:t xml:space="preserve"> aggiornamento</w:t>
      </w:r>
    </w:p>
    <w:p w14:paraId="1C38630B" w14:textId="77777777" w:rsidR="00D02CBA" w:rsidRPr="000D6213" w:rsidRDefault="00D02CBA" w:rsidP="00CF5FAF">
      <w:pPr>
        <w:spacing w:after="0"/>
        <w:jc w:val="both"/>
        <w:rPr>
          <w:rStyle w:val="Enfasigrassetto"/>
          <w:rFonts w:ascii="Arial" w:hAnsi="Arial" w:cs="Arial"/>
          <w:sz w:val="20"/>
          <w:szCs w:val="20"/>
        </w:rPr>
      </w:pPr>
    </w:p>
    <w:p w14:paraId="3BB92C26" w14:textId="77777777" w:rsidR="003349D7" w:rsidRPr="000D6213" w:rsidRDefault="003349D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</w:p>
    <w:p w14:paraId="49DF83F9" w14:textId="77777777" w:rsidR="003349D7" w:rsidRPr="000D6213" w:rsidRDefault="003349D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</w:p>
    <w:p w14:paraId="1ED6BCF4" w14:textId="77777777" w:rsidR="00164885" w:rsidRPr="000D6213" w:rsidRDefault="00746D81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0D6213">
        <w:rPr>
          <w:rStyle w:val="Enfasigrassetto"/>
          <w:rFonts w:ascii="Arial" w:hAnsi="Arial" w:cs="Arial"/>
          <w:b w:val="0"/>
          <w:sz w:val="20"/>
          <w:szCs w:val="20"/>
        </w:rPr>
        <w:t xml:space="preserve">AREA DISABILITÀ </w:t>
      </w:r>
      <w:r w:rsidR="00226E47" w:rsidRPr="000D6213">
        <w:rPr>
          <w:rStyle w:val="Enfasigrassetto"/>
          <w:rFonts w:ascii="Arial" w:hAnsi="Arial" w:cs="Arial"/>
          <w:b w:val="0"/>
          <w:sz w:val="20"/>
          <w:szCs w:val="20"/>
        </w:rPr>
        <w:t>e FRAGILITÀ</w:t>
      </w:r>
    </w:p>
    <w:p w14:paraId="2F1B99C9" w14:textId="77777777" w:rsidR="00226E47" w:rsidRPr="000D6213" w:rsidRDefault="00226E4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</w:p>
    <w:p w14:paraId="50E76FE3" w14:textId="77777777" w:rsidR="000E02E3" w:rsidRPr="000D6213" w:rsidRDefault="004D1D90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  <w:r w:rsidRPr="000D6213">
        <w:rPr>
          <w:rStyle w:val="Enfasigrassetto"/>
          <w:rFonts w:ascii="Arial" w:hAnsi="Arial" w:cs="Arial"/>
          <w:sz w:val="20"/>
          <w:szCs w:val="20"/>
        </w:rPr>
        <w:t>Erogazione di contributo economico a</w:t>
      </w:r>
      <w:r w:rsidR="000E02E3" w:rsidRPr="000D6213">
        <w:rPr>
          <w:rStyle w:val="Enfasigrassetto"/>
          <w:rFonts w:ascii="Arial" w:hAnsi="Arial" w:cs="Arial"/>
          <w:sz w:val="20"/>
          <w:szCs w:val="20"/>
        </w:rPr>
        <w:t xml:space="preserve"> favore di persone con gravissima disa</w:t>
      </w:r>
      <w:r w:rsidRPr="000D6213">
        <w:rPr>
          <w:rStyle w:val="Enfasigrassetto"/>
          <w:rFonts w:ascii="Arial" w:hAnsi="Arial" w:cs="Arial"/>
          <w:sz w:val="20"/>
          <w:szCs w:val="20"/>
        </w:rPr>
        <w:t xml:space="preserve">bilità </w:t>
      </w:r>
      <w:r w:rsidR="000E02E3" w:rsidRPr="000D6213">
        <w:rPr>
          <w:rStyle w:val="Enfasigrassetto"/>
          <w:rFonts w:ascii="Arial" w:hAnsi="Arial" w:cs="Arial"/>
          <w:sz w:val="20"/>
          <w:szCs w:val="20"/>
        </w:rPr>
        <w:t xml:space="preserve">ed </w:t>
      </w:r>
      <w:r w:rsidRPr="000D6213">
        <w:rPr>
          <w:rStyle w:val="Enfasigrassetto"/>
          <w:rFonts w:ascii="Arial" w:hAnsi="Arial" w:cs="Arial"/>
          <w:sz w:val="20"/>
          <w:szCs w:val="20"/>
        </w:rPr>
        <w:t xml:space="preserve">in condizioni </w:t>
      </w:r>
      <w:r w:rsidR="000E02E3" w:rsidRPr="000D6213">
        <w:rPr>
          <w:rStyle w:val="Enfasigrassetto"/>
          <w:rFonts w:ascii="Arial" w:hAnsi="Arial" w:cs="Arial"/>
          <w:sz w:val="20"/>
          <w:szCs w:val="20"/>
        </w:rPr>
        <w:t xml:space="preserve">di non autosufficienza, </w:t>
      </w:r>
      <w:r w:rsidRPr="000D6213">
        <w:rPr>
          <w:rStyle w:val="Enfasigrassetto"/>
          <w:rFonts w:ascii="Arial" w:hAnsi="Arial" w:cs="Arial"/>
          <w:sz w:val="20"/>
          <w:szCs w:val="20"/>
        </w:rPr>
        <w:t xml:space="preserve">senza limite di età. </w:t>
      </w:r>
    </w:p>
    <w:p w14:paraId="59BC3653" w14:textId="77777777" w:rsidR="00CF19FC" w:rsidRPr="000D6213" w:rsidRDefault="00CF19FC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</w:p>
    <w:p w14:paraId="247CE658" w14:textId="77777777" w:rsidR="000E02E3" w:rsidRPr="000D6213" w:rsidRDefault="000E02E3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0D6213">
        <w:rPr>
          <w:rStyle w:val="Enfasigrassetto"/>
          <w:rFonts w:ascii="Arial" w:hAnsi="Arial" w:cs="Arial"/>
          <w:b w:val="0"/>
          <w:sz w:val="20"/>
          <w:szCs w:val="20"/>
        </w:rPr>
        <w:t>Legge n. 296/2006, comma 1264, istitutiva del Fondo per le non autosufficienze</w:t>
      </w:r>
      <w:r w:rsidR="003B324B" w:rsidRPr="000D6213">
        <w:rPr>
          <w:rStyle w:val="Enfasigrassetto"/>
          <w:rFonts w:ascii="Arial" w:hAnsi="Arial" w:cs="Arial"/>
          <w:b w:val="0"/>
          <w:sz w:val="20"/>
          <w:szCs w:val="20"/>
        </w:rPr>
        <w:t>;</w:t>
      </w:r>
    </w:p>
    <w:p w14:paraId="669D8FCA" w14:textId="22DE64ED" w:rsidR="004D1D90" w:rsidRPr="000D6213" w:rsidRDefault="000E02E3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D6213">
        <w:rPr>
          <w:rStyle w:val="Enfasigrassetto"/>
          <w:rFonts w:ascii="Arial" w:hAnsi="Arial" w:cs="Arial"/>
          <w:b w:val="0"/>
          <w:sz w:val="20"/>
          <w:szCs w:val="20"/>
        </w:rPr>
        <w:t>Decreto Interministeriale registrato dalla Corte dei Conti il 03/11/2016, relativo al riparto delle risorse finanziarie del Fondo Nazionale per le non autosufficienze</w:t>
      </w:r>
      <w:r w:rsidR="003B324B" w:rsidRPr="000D6213">
        <w:rPr>
          <w:rStyle w:val="Enfasigrassetto"/>
          <w:rFonts w:ascii="Arial" w:hAnsi="Arial" w:cs="Arial"/>
          <w:b w:val="0"/>
          <w:sz w:val="20"/>
          <w:szCs w:val="20"/>
        </w:rPr>
        <w:t>;</w:t>
      </w:r>
      <w:r w:rsidR="004D1D90" w:rsidRPr="000D6213">
        <w:rPr>
          <w:rStyle w:val="Enfasigrassetto"/>
          <w:rFonts w:ascii="Arial" w:hAnsi="Arial" w:cs="Arial"/>
          <w:b w:val="0"/>
          <w:sz w:val="20"/>
          <w:szCs w:val="20"/>
        </w:rPr>
        <w:t xml:space="preserve">  </w:t>
      </w:r>
      <w:r w:rsidR="004D1D90" w:rsidRPr="000D6213">
        <w:rPr>
          <w:rFonts w:ascii="Arial" w:hAnsi="Arial" w:cs="Arial"/>
          <w:sz w:val="20"/>
          <w:szCs w:val="20"/>
        </w:rPr>
        <w:br/>
        <w:t>D.G.R. n. X/5940 del 05 dicembre 2016</w:t>
      </w:r>
      <w:r w:rsidRPr="000D6213">
        <w:rPr>
          <w:rFonts w:ascii="Arial" w:hAnsi="Arial" w:cs="Arial"/>
          <w:sz w:val="20"/>
          <w:szCs w:val="20"/>
        </w:rPr>
        <w:t xml:space="preserve"> “Programma Operativo Regionale a favore di persone con gravissima disabilità e in c</w:t>
      </w:r>
      <w:r w:rsidR="00D759D2" w:rsidRPr="000D6213">
        <w:rPr>
          <w:rFonts w:ascii="Arial" w:hAnsi="Arial" w:cs="Arial"/>
          <w:sz w:val="20"/>
          <w:szCs w:val="20"/>
        </w:rPr>
        <w:t>ondizione di non autosufficienz</w:t>
      </w:r>
      <w:r w:rsidRPr="000D6213">
        <w:rPr>
          <w:rFonts w:ascii="Arial" w:hAnsi="Arial" w:cs="Arial"/>
          <w:sz w:val="20"/>
          <w:szCs w:val="20"/>
        </w:rPr>
        <w:t>a e grave disabilità di cui al Fondo Nazio</w:t>
      </w:r>
      <w:r w:rsidR="000D6213" w:rsidRPr="000D6213">
        <w:rPr>
          <w:rFonts w:ascii="Arial" w:hAnsi="Arial" w:cs="Arial"/>
          <w:sz w:val="20"/>
          <w:szCs w:val="20"/>
        </w:rPr>
        <w:t xml:space="preserve">nale per le non autosufficienze </w:t>
      </w:r>
      <w:r w:rsidRPr="000D6213">
        <w:rPr>
          <w:rFonts w:ascii="Arial" w:hAnsi="Arial" w:cs="Arial"/>
          <w:sz w:val="20"/>
          <w:szCs w:val="20"/>
        </w:rPr>
        <w:t>anno 2016”</w:t>
      </w:r>
      <w:r w:rsidR="003B324B" w:rsidRPr="000D6213">
        <w:rPr>
          <w:rFonts w:ascii="Arial" w:hAnsi="Arial" w:cs="Arial"/>
          <w:sz w:val="20"/>
          <w:szCs w:val="20"/>
        </w:rPr>
        <w:t>;</w:t>
      </w:r>
      <w:r w:rsidRPr="000D6213">
        <w:rPr>
          <w:rFonts w:ascii="Arial" w:hAnsi="Arial" w:cs="Arial"/>
          <w:sz w:val="20"/>
          <w:szCs w:val="20"/>
        </w:rPr>
        <w:br/>
        <w:t>Decreto ATS n. 78 del 28/02/2017 “presa d’atto della DGR X/5940: “Programma Operativo Regionale a favore di persone con gravissima disabilità e in condizione di non autosufficienza e grave disabilità di cui al Fondo Nazionale per le non autosufficienze anno 2016”</w:t>
      </w:r>
      <w:r w:rsidR="003B324B" w:rsidRPr="000D6213">
        <w:rPr>
          <w:rFonts w:ascii="Arial" w:hAnsi="Arial" w:cs="Arial"/>
          <w:sz w:val="20"/>
          <w:szCs w:val="20"/>
        </w:rPr>
        <w:t>.</w:t>
      </w:r>
    </w:p>
    <w:p w14:paraId="45A21FB5" w14:textId="77777777" w:rsidR="00D6404D" w:rsidRPr="000D6213" w:rsidRDefault="00150EC1" w:rsidP="00CF5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D.G.R. n.7292 del 30/10/2017 “Determinazioni per la continuità di erogazione della misura B1 alle persone in condizione di disabilità gravissima, già beneficiarie ai sensi della DGR n. 5940/2016”</w:t>
      </w:r>
    </w:p>
    <w:p w14:paraId="77A74F19" w14:textId="77777777" w:rsidR="00FD5437" w:rsidRPr="000D6213" w:rsidRDefault="00FD543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</w:p>
    <w:p w14:paraId="689264F2" w14:textId="77777777" w:rsidR="00CF19FC" w:rsidRPr="000D6213" w:rsidRDefault="00A631B8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  <w:r w:rsidRPr="000D6213">
        <w:rPr>
          <w:rStyle w:val="Enfasigrassetto"/>
          <w:rFonts w:ascii="Arial" w:hAnsi="Arial" w:cs="Arial"/>
          <w:sz w:val="20"/>
          <w:szCs w:val="20"/>
        </w:rPr>
        <w:t>Contributi a favore di persone disabili con patente speciale, per la</w:t>
      </w:r>
      <w:r w:rsidR="00CF19FC" w:rsidRPr="000D6213">
        <w:rPr>
          <w:rStyle w:val="Enfasigrassetto"/>
          <w:rFonts w:ascii="Arial" w:hAnsi="Arial" w:cs="Arial"/>
          <w:sz w:val="20"/>
          <w:szCs w:val="20"/>
        </w:rPr>
        <w:t xml:space="preserve"> modifica di strumenti di guida</w:t>
      </w:r>
    </w:p>
    <w:p w14:paraId="53378349" w14:textId="10953DBE" w:rsidR="00D66869" w:rsidRPr="000D6213" w:rsidRDefault="00A631B8" w:rsidP="00D66869">
      <w:pPr>
        <w:pStyle w:val="Nessunaspaziatura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6213">
        <w:rPr>
          <w:rFonts w:ascii="Arial" w:hAnsi="Arial" w:cs="Arial"/>
          <w:sz w:val="20"/>
          <w:szCs w:val="20"/>
        </w:rPr>
        <w:br/>
      </w:r>
      <w:r w:rsidR="00D66869" w:rsidRPr="000D6213">
        <w:rPr>
          <w:rFonts w:ascii="Arial" w:eastAsia="Times New Roman" w:hAnsi="Arial" w:cs="Arial"/>
          <w:sz w:val="20"/>
          <w:szCs w:val="20"/>
          <w:lang w:eastAsia="it-IT"/>
        </w:rPr>
        <w:t>Legge 5 febbraio 1992, n.104, “</w:t>
      </w:r>
      <w:r w:rsidR="00D66869" w:rsidRPr="000D6213">
        <w:rPr>
          <w:rFonts w:ascii="Arial" w:hAnsi="Arial" w:cs="Arial"/>
          <w:bCs/>
          <w:color w:val="444444"/>
          <w:sz w:val="20"/>
          <w:szCs w:val="20"/>
        </w:rPr>
        <w:t>Legge-quadro per l'assistenza, l'integrazione sociale e i diritti delle persone handicappate”</w:t>
      </w:r>
      <w:ins w:id="0" w:author="Scagliarini Filippo" w:date="2018-05-21T08:44:00Z">
        <w:r w:rsidR="00B51D0A">
          <w:rPr>
            <w:rFonts w:ascii="Arial" w:hAnsi="Arial" w:cs="Arial"/>
            <w:bCs/>
            <w:color w:val="444444"/>
            <w:sz w:val="20"/>
            <w:szCs w:val="20"/>
          </w:rPr>
          <w:t xml:space="preserve"> </w:t>
        </w:r>
      </w:ins>
      <w:bookmarkStart w:id="1" w:name="_GoBack"/>
      <w:bookmarkEnd w:id="1"/>
      <w:r w:rsidR="00D66869" w:rsidRPr="000D6213">
        <w:rPr>
          <w:rFonts w:ascii="Arial" w:eastAsia="Times New Roman" w:hAnsi="Arial" w:cs="Arial"/>
          <w:sz w:val="20"/>
          <w:szCs w:val="20"/>
          <w:lang w:eastAsia="it-IT"/>
        </w:rPr>
        <w:t xml:space="preserve">art.27 </w:t>
      </w:r>
    </w:p>
    <w:p w14:paraId="13B46C87" w14:textId="77777777" w:rsidR="001F355F" w:rsidRPr="000D6213" w:rsidRDefault="001F355F" w:rsidP="00D6686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Decreto della Direzione Generale Reddito di Autonomia e Inclusione Sociale n.14080 del 29 dicembre 2016 </w:t>
      </w:r>
      <w:r w:rsidR="00726474" w:rsidRPr="000D6213">
        <w:rPr>
          <w:rFonts w:ascii="Arial" w:hAnsi="Arial" w:cs="Arial"/>
          <w:sz w:val="20"/>
          <w:szCs w:val="20"/>
        </w:rPr>
        <w:t>“Assegnazione alle ATS e ASST delle risorse anno 2016 per le attività ex Legge 5 febbraio 1992, n.104, art.27 e Legge 04/03/1987, n.88</w:t>
      </w:r>
      <w:r w:rsidR="00B45D12" w:rsidRPr="000D6213">
        <w:rPr>
          <w:rFonts w:ascii="Arial" w:hAnsi="Arial" w:cs="Arial"/>
          <w:sz w:val="20"/>
          <w:szCs w:val="20"/>
        </w:rPr>
        <w:t>”</w:t>
      </w:r>
      <w:r w:rsidR="00726474" w:rsidRPr="000D6213">
        <w:rPr>
          <w:rFonts w:ascii="Arial" w:hAnsi="Arial" w:cs="Arial"/>
          <w:sz w:val="20"/>
          <w:szCs w:val="20"/>
        </w:rPr>
        <w:t>.</w:t>
      </w:r>
    </w:p>
    <w:p w14:paraId="0BB424D4" w14:textId="77777777" w:rsidR="00A37E46" w:rsidRPr="000D6213" w:rsidRDefault="00A37E46" w:rsidP="00CF5FAF">
      <w:pPr>
        <w:pStyle w:val="Default"/>
        <w:jc w:val="both"/>
        <w:rPr>
          <w:color w:val="auto"/>
          <w:sz w:val="20"/>
          <w:szCs w:val="20"/>
        </w:rPr>
      </w:pPr>
    </w:p>
    <w:p w14:paraId="18F58BD2" w14:textId="77777777" w:rsidR="006558F6" w:rsidRPr="000D6213" w:rsidRDefault="00A37E46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  <w:r w:rsidRPr="000D6213">
        <w:rPr>
          <w:rStyle w:val="Enfasigrassetto"/>
          <w:rFonts w:ascii="Arial" w:hAnsi="Arial" w:cs="Arial"/>
          <w:sz w:val="20"/>
          <w:szCs w:val="20"/>
        </w:rPr>
        <w:t>Erogazione dei contributi regionali per l'acquisto di strumenti tecnologicamente avanzati ex L.R. 23/99</w:t>
      </w:r>
      <w:r w:rsidR="003B3EEE" w:rsidRPr="000D6213">
        <w:rPr>
          <w:rStyle w:val="Enfasigrassetto"/>
          <w:rFonts w:ascii="Arial" w:hAnsi="Arial" w:cs="Arial"/>
          <w:sz w:val="20"/>
          <w:szCs w:val="20"/>
        </w:rPr>
        <w:t>.</w:t>
      </w:r>
    </w:p>
    <w:p w14:paraId="1F01B09D" w14:textId="77777777" w:rsidR="003B324B" w:rsidRPr="000D6213" w:rsidRDefault="003B324B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0D6213">
        <w:rPr>
          <w:rStyle w:val="Enfasigrassetto"/>
          <w:rFonts w:ascii="Arial" w:hAnsi="Arial" w:cs="Arial"/>
          <w:b w:val="0"/>
          <w:sz w:val="20"/>
          <w:szCs w:val="20"/>
        </w:rPr>
        <w:t>Legge Regionale n. 23 del 06/12/1999</w:t>
      </w:r>
      <w:r w:rsidR="000161A2" w:rsidRPr="000D6213">
        <w:rPr>
          <w:rStyle w:val="Enfasigrassetto"/>
          <w:rFonts w:ascii="Arial" w:hAnsi="Arial" w:cs="Arial"/>
          <w:b w:val="0"/>
          <w:sz w:val="20"/>
          <w:szCs w:val="20"/>
        </w:rPr>
        <w:t xml:space="preserve">, art. 4, commi 4 e 5, </w:t>
      </w:r>
      <w:r w:rsidRPr="000D6213">
        <w:rPr>
          <w:rStyle w:val="Enfasigrassetto"/>
          <w:rFonts w:ascii="Arial" w:hAnsi="Arial" w:cs="Arial"/>
          <w:b w:val="0"/>
          <w:sz w:val="20"/>
          <w:szCs w:val="20"/>
        </w:rPr>
        <w:t>“Politiche regionali per la famiglia”;</w:t>
      </w:r>
    </w:p>
    <w:p w14:paraId="1EE128CA" w14:textId="77777777" w:rsidR="00A37E46" w:rsidRPr="000D6213" w:rsidRDefault="00A37E46" w:rsidP="00CF5FAF">
      <w:pPr>
        <w:pStyle w:val="Nessunaspaziatura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6213">
        <w:rPr>
          <w:rFonts w:ascii="Arial" w:eastAsia="Times New Roman" w:hAnsi="Arial" w:cs="Arial"/>
          <w:sz w:val="20"/>
          <w:szCs w:val="20"/>
          <w:lang w:eastAsia="it-IT"/>
        </w:rPr>
        <w:t>DGR. 5631 del 26/09/2016 “Determinazioni in ordine all'acquisto di ausili o strumenti</w:t>
      </w:r>
      <w:r w:rsidR="00C87925" w:rsidRPr="000D621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D6213">
        <w:rPr>
          <w:rFonts w:ascii="Arial" w:eastAsia="Times New Roman" w:hAnsi="Arial" w:cs="Arial"/>
          <w:sz w:val="20"/>
          <w:szCs w:val="20"/>
          <w:lang w:eastAsia="it-IT"/>
        </w:rPr>
        <w:t>tecnologicamente avanzati a favore delle persone disabili o delle loro famiglie”</w:t>
      </w:r>
      <w:r w:rsidR="003B324B" w:rsidRPr="000D6213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3EE6983D" w14:textId="77777777" w:rsidR="00EE177B" w:rsidRPr="000D6213" w:rsidRDefault="00AA71A1" w:rsidP="00CF5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Decreto </w:t>
      </w:r>
      <w:r w:rsidR="008C2BEE" w:rsidRPr="000D6213">
        <w:rPr>
          <w:rFonts w:ascii="Arial" w:eastAsia="Times New Roman" w:hAnsi="Arial" w:cs="Arial"/>
          <w:sz w:val="20"/>
          <w:szCs w:val="20"/>
          <w:lang w:eastAsia="it-IT"/>
        </w:rPr>
        <w:t xml:space="preserve">Direzione Generale Reddito di Autonomia e Inclusione Sociale </w:t>
      </w:r>
      <w:r w:rsidRPr="000D6213">
        <w:rPr>
          <w:rFonts w:ascii="Arial" w:hAnsi="Arial" w:cs="Arial"/>
          <w:sz w:val="20"/>
          <w:szCs w:val="20"/>
        </w:rPr>
        <w:t>n. 13682 del 06/11/2017 “L.R. 23/99 - Interventi a favore delle persone disabili o delle loro famiglie per l’acquisizione di ausili o strumenti tecnologicamente avanzati - anno 2017”</w:t>
      </w:r>
    </w:p>
    <w:p w14:paraId="5C9E8E12" w14:textId="77777777" w:rsidR="00964409" w:rsidRPr="000D6213" w:rsidRDefault="00964409" w:rsidP="00CF5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9BD2334" w14:textId="77777777" w:rsidR="00F23354" w:rsidRPr="000D6213" w:rsidRDefault="00F23354" w:rsidP="00CF5FAF">
      <w:pPr>
        <w:pStyle w:val="Nessunaspaziatura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6213">
        <w:rPr>
          <w:rFonts w:ascii="Arial" w:eastAsia="Times New Roman" w:hAnsi="Arial" w:cs="Arial"/>
          <w:b/>
          <w:sz w:val="20"/>
          <w:szCs w:val="20"/>
          <w:lang w:eastAsia="it-IT"/>
        </w:rPr>
        <w:t>Implementazione dei percorsi di accoglienza medica dedicata in favore delle persone sorde, sordocieche o con disabilità uditiva, con deficit di comunicazione o di linguaggio come nei disturbi generalizzati dello sviluppo</w:t>
      </w:r>
    </w:p>
    <w:p w14:paraId="77FC537C" w14:textId="77777777" w:rsidR="00CF19FC" w:rsidRPr="000D6213" w:rsidRDefault="00CF19FC" w:rsidP="00CF5FAF">
      <w:pPr>
        <w:pStyle w:val="Nessunaspaziatura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61BB4D5" w14:textId="77777777" w:rsidR="00F23354" w:rsidRPr="000D6213" w:rsidRDefault="00F23354" w:rsidP="00CF5FAF">
      <w:pPr>
        <w:pStyle w:val="Nessunaspaziatura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D6213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L.R. 5 agosto 2016 n. 20</w:t>
      </w:r>
      <w:r w:rsidR="00AE12C2" w:rsidRPr="000D6213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r w:rsidR="00D54D24" w:rsidRPr="000D6213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“</w:t>
      </w:r>
      <w:r w:rsidR="00AE12C2" w:rsidRPr="000D6213">
        <w:rPr>
          <w:rStyle w:val="st1"/>
          <w:rFonts w:ascii="Arial" w:hAnsi="Arial" w:cs="Arial"/>
          <w:color w:val="000000" w:themeColor="text1"/>
          <w:sz w:val="20"/>
          <w:szCs w:val="20"/>
        </w:rPr>
        <w:t>Disposizioni per l'inclusione sociale, la rimozione delle barriere alla comunicazione e il riconoscimento e la promozione della lingua dei segni italiana e della li</w:t>
      </w:r>
      <w:r w:rsidR="00D54D24" w:rsidRPr="000D6213">
        <w:rPr>
          <w:rStyle w:val="st1"/>
          <w:rFonts w:ascii="Arial" w:hAnsi="Arial" w:cs="Arial"/>
          <w:color w:val="000000" w:themeColor="text1"/>
          <w:sz w:val="20"/>
          <w:szCs w:val="20"/>
        </w:rPr>
        <w:t>ngua dei segni italiana tattile”</w:t>
      </w:r>
    </w:p>
    <w:p w14:paraId="0FF521BA" w14:textId="77777777" w:rsidR="00C82C04" w:rsidRPr="000D6213" w:rsidRDefault="00F23354" w:rsidP="00CF5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6213">
        <w:rPr>
          <w:rFonts w:ascii="Arial" w:eastAsia="Times New Roman" w:hAnsi="Arial" w:cs="Arial"/>
          <w:sz w:val="20"/>
          <w:szCs w:val="20"/>
          <w:lang w:eastAsia="it-IT"/>
        </w:rPr>
        <w:t>D.G.R. 28/11/2016 n. 5879</w:t>
      </w:r>
      <w:r w:rsidR="00AE12C2" w:rsidRPr="000D6213">
        <w:rPr>
          <w:rFonts w:ascii="Arial" w:hAnsi="Arial" w:cs="Arial"/>
          <w:sz w:val="20"/>
          <w:szCs w:val="20"/>
        </w:rPr>
        <w:t xml:space="preserve"> </w:t>
      </w:r>
      <w:r w:rsidR="00D54D24" w:rsidRPr="000D6213">
        <w:rPr>
          <w:rFonts w:ascii="Arial" w:hAnsi="Arial" w:cs="Arial"/>
          <w:sz w:val="20"/>
          <w:szCs w:val="20"/>
        </w:rPr>
        <w:t xml:space="preserve">“Implementazione dei percorsi di accoglienza medica </w:t>
      </w:r>
      <w:del w:id="2" w:author="Scagliarini Filippo" w:date="2018-05-21T08:44:00Z">
        <w:r w:rsidR="00D54D24" w:rsidRPr="000D6213" w:rsidDel="00B51D0A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D54D24" w:rsidRPr="000D6213">
        <w:rPr>
          <w:rFonts w:ascii="Arial" w:hAnsi="Arial" w:cs="Arial"/>
          <w:sz w:val="20"/>
          <w:szCs w:val="20"/>
        </w:rPr>
        <w:t xml:space="preserve">dedicata in favore delle persone sorde, sordocieche o con disabilita' uditiva, con deficit di comunicazione o di linguaggio come nei disturbi generalizzati dello sviluppo: prima attuazione della L.R. n. 20/2016” </w:t>
      </w:r>
    </w:p>
    <w:p w14:paraId="4A1BA7F3" w14:textId="77777777" w:rsidR="00C82C04" w:rsidRPr="000D6213" w:rsidRDefault="008C2BEE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Decreto ATS della Val Padana n.47 del 08/02/17 “Approvazione del piano di attività in favore di persone con deficit di comunicazione e conseguente riparto delle risorse economiche assegnate all’ATS ex D.G.R. N. 5879/2016”</w:t>
      </w:r>
    </w:p>
    <w:p w14:paraId="6EBFD4C0" w14:textId="77777777" w:rsidR="00523C90" w:rsidRPr="000D6213" w:rsidRDefault="00523C90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D824644" w14:textId="77777777" w:rsidR="000D6213" w:rsidRPr="000D6213" w:rsidRDefault="000D6213" w:rsidP="00523C90">
      <w:pPr>
        <w:pStyle w:val="Default"/>
        <w:jc w:val="both"/>
        <w:rPr>
          <w:b/>
          <w:sz w:val="20"/>
          <w:szCs w:val="20"/>
        </w:rPr>
      </w:pPr>
    </w:p>
    <w:p w14:paraId="19CE6C2E" w14:textId="77777777" w:rsidR="000D6213" w:rsidRPr="000D6213" w:rsidRDefault="000D6213" w:rsidP="00523C90">
      <w:pPr>
        <w:pStyle w:val="Default"/>
        <w:jc w:val="both"/>
        <w:rPr>
          <w:b/>
          <w:sz w:val="20"/>
          <w:szCs w:val="20"/>
        </w:rPr>
      </w:pPr>
    </w:p>
    <w:p w14:paraId="639349B5" w14:textId="77777777" w:rsidR="00523C90" w:rsidRPr="000D6213" w:rsidRDefault="00523C90" w:rsidP="00523C90">
      <w:pPr>
        <w:pStyle w:val="Default"/>
        <w:jc w:val="both"/>
        <w:rPr>
          <w:b/>
          <w:sz w:val="20"/>
          <w:szCs w:val="20"/>
        </w:rPr>
      </w:pPr>
      <w:r w:rsidRPr="000D6213">
        <w:rPr>
          <w:b/>
          <w:sz w:val="20"/>
          <w:szCs w:val="20"/>
        </w:rPr>
        <w:t>Interventi di inclusione scolastica degli studenti con disabilità sensoriali</w:t>
      </w:r>
    </w:p>
    <w:p w14:paraId="247F94B3" w14:textId="77777777" w:rsidR="00523C90" w:rsidRPr="000D6213" w:rsidRDefault="00523C90" w:rsidP="00523C90">
      <w:pPr>
        <w:pStyle w:val="Default"/>
        <w:jc w:val="both"/>
        <w:rPr>
          <w:b/>
          <w:sz w:val="20"/>
          <w:szCs w:val="20"/>
        </w:rPr>
      </w:pPr>
    </w:p>
    <w:p w14:paraId="4D7858BD" w14:textId="77777777" w:rsidR="00523C90" w:rsidRPr="000D6213" w:rsidRDefault="00523C90" w:rsidP="00523C90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6213">
        <w:rPr>
          <w:rFonts w:ascii="Arial" w:eastAsia="Calibri" w:hAnsi="Arial" w:cs="Arial"/>
          <w:sz w:val="20"/>
          <w:szCs w:val="20"/>
        </w:rPr>
        <w:t>L.R. n. 19/2007, recante “Norme sul sistema educativo di istruzione e formazione della Regione Lombardia”;</w:t>
      </w:r>
    </w:p>
    <w:p w14:paraId="1CF12FF7" w14:textId="77777777" w:rsidR="00523C90" w:rsidRPr="000D6213" w:rsidRDefault="00523C90" w:rsidP="00523C90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6213">
        <w:rPr>
          <w:rFonts w:ascii="Arial" w:eastAsia="Calibri" w:hAnsi="Arial" w:cs="Arial"/>
          <w:sz w:val="20"/>
          <w:szCs w:val="20"/>
        </w:rPr>
        <w:t>D.G.R. n. 6832 del 30/06/2017 “Approvazione delle linee guida per lo svolgimento dei servizi a supporto dell’inclusione scolastica degli studenti con disabilità, in attuazione degli articoli 5 e 6 della L.R.  n. 19/2007 (di concerto con gli assessori Garavaglia, Gallera e Brianza);</w:t>
      </w:r>
    </w:p>
    <w:p w14:paraId="6BC9E062" w14:textId="77777777" w:rsidR="00523C90" w:rsidRPr="000D6213" w:rsidRDefault="00523C90" w:rsidP="00523C90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6213">
        <w:rPr>
          <w:rFonts w:ascii="Arial" w:eastAsia="Calibri" w:hAnsi="Arial" w:cs="Arial"/>
          <w:sz w:val="20"/>
          <w:szCs w:val="20"/>
        </w:rPr>
        <w:t>D.G.R. n. 6971 del 31/07/2017 “Attuazione della D.G.R. n. 6832/2017: avviso tipo per la costituzione da parte delle ATS dell’elenco dei soggetti qualificati allo svolgimento degli interventi di inclusione scolastica degli studenti con disabilità sensoriale ai sensi degli artt. 5 e 6 della L.R. n.19/2007 e schema tipo di convenzione (di concerto con gli assessori Aprea, Gallera e Garavaglia)”</w:t>
      </w:r>
    </w:p>
    <w:p w14:paraId="3AB1FEA5" w14:textId="53FC741A" w:rsidR="00523C90" w:rsidRDefault="00523C90" w:rsidP="00523C90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6213">
        <w:rPr>
          <w:rFonts w:ascii="Arial" w:eastAsia="Calibri" w:hAnsi="Arial" w:cs="Arial"/>
          <w:sz w:val="20"/>
          <w:szCs w:val="20"/>
        </w:rPr>
        <w:t>D.G.R. n. 7924 del 26/02/2018 “Modalità operative per l’attivazione ed erogazione dei servizi di inclusione scolastica per gli studenti con disabilità sensoriale (assistenza alla comunicazione, servizio tiflologico e fornitura del materiale didattico) per l’anno 2018-2019</w:t>
      </w:r>
      <w:r w:rsidR="000D6213">
        <w:rPr>
          <w:rFonts w:ascii="Arial" w:eastAsia="Calibri" w:hAnsi="Arial" w:cs="Arial"/>
          <w:sz w:val="20"/>
          <w:szCs w:val="20"/>
        </w:rPr>
        <w:t>”</w:t>
      </w:r>
    </w:p>
    <w:p w14:paraId="16FEE071" w14:textId="48515610" w:rsidR="000D6213" w:rsidRPr="000D6213" w:rsidRDefault="000D6213" w:rsidP="000D621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D.G.R. n. 46 del 23/04/2018 “</w:t>
      </w:r>
      <w:r w:rsidRPr="000D6213">
        <w:rPr>
          <w:rFonts w:ascii="Arial" w:eastAsia="Calibri" w:hAnsi="Arial" w:cs="Arial"/>
          <w:sz w:val="20"/>
          <w:szCs w:val="20"/>
        </w:rPr>
        <w:t>Approvazione delle linee guida per lo svolgimento dei ser</w:t>
      </w:r>
      <w:r>
        <w:rPr>
          <w:rFonts w:ascii="Arial" w:eastAsia="Calibri" w:hAnsi="Arial" w:cs="Arial"/>
          <w:sz w:val="20"/>
          <w:szCs w:val="20"/>
        </w:rPr>
        <w:t xml:space="preserve">vizi a supporto dell’inclusione </w:t>
      </w:r>
      <w:r w:rsidRPr="000D6213">
        <w:rPr>
          <w:rFonts w:ascii="Arial" w:eastAsia="Calibri" w:hAnsi="Arial" w:cs="Arial"/>
          <w:sz w:val="20"/>
          <w:szCs w:val="20"/>
        </w:rPr>
        <w:t>scolastica degli studenti con disabilità sensoriale, in attuaz</w:t>
      </w:r>
      <w:r>
        <w:rPr>
          <w:rFonts w:ascii="Arial" w:eastAsia="Calibri" w:hAnsi="Arial" w:cs="Arial"/>
          <w:sz w:val="20"/>
          <w:szCs w:val="20"/>
        </w:rPr>
        <w:t xml:space="preserve">ione degli articoli 5 e 6 della </w:t>
      </w:r>
      <w:r w:rsidRPr="000D6213">
        <w:rPr>
          <w:rFonts w:ascii="Arial" w:eastAsia="Calibri" w:hAnsi="Arial" w:cs="Arial"/>
          <w:sz w:val="20"/>
          <w:szCs w:val="20"/>
        </w:rPr>
        <w:t>l.r. n. 19/2007 - modifica della DGR n. 6832/2017 (di conce</w:t>
      </w:r>
      <w:r>
        <w:rPr>
          <w:rFonts w:ascii="Arial" w:eastAsia="Calibri" w:hAnsi="Arial" w:cs="Arial"/>
          <w:sz w:val="20"/>
          <w:szCs w:val="20"/>
        </w:rPr>
        <w:t>rto con gli assessori Piani, De Nichilo Rizzoli e G</w:t>
      </w:r>
      <w:r w:rsidRPr="000D6213">
        <w:rPr>
          <w:rFonts w:ascii="Arial" w:eastAsia="Calibri" w:hAnsi="Arial" w:cs="Arial"/>
          <w:sz w:val="20"/>
          <w:szCs w:val="20"/>
        </w:rPr>
        <w:t>allera)</w:t>
      </w:r>
    </w:p>
    <w:p w14:paraId="69D7C8C0" w14:textId="77777777" w:rsidR="00523C90" w:rsidRPr="000D6213" w:rsidRDefault="00523C90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206E4C7" w14:textId="77777777" w:rsidR="00CF19FC" w:rsidRPr="000D6213" w:rsidRDefault="00CF19FC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1B61B48" w14:textId="77777777" w:rsidR="008C2BEE" w:rsidRPr="000D6213" w:rsidRDefault="008C2BEE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2415F23" w14:textId="77777777" w:rsidR="002A5572" w:rsidRPr="000D6213" w:rsidRDefault="002A5572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EBB496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AREA FAMIGLIA </w:t>
      </w:r>
    </w:p>
    <w:p w14:paraId="6D7B7D0F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  <w:r w:rsidRPr="000D6213">
        <w:rPr>
          <w:rStyle w:val="Enfasigrassetto"/>
          <w:rFonts w:ascii="Arial" w:hAnsi="Arial" w:cs="Arial"/>
          <w:sz w:val="20"/>
          <w:szCs w:val="20"/>
        </w:rPr>
        <w:t>Fondo Famiglia regionale anno 2017-Misura 6 Comunità Minori</w:t>
      </w:r>
    </w:p>
    <w:p w14:paraId="3579ACDA" w14:textId="77777777" w:rsidR="00CF19FC" w:rsidRPr="000D6213" w:rsidRDefault="00CF19FC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7E8E4B7" w14:textId="77777777" w:rsidR="00070EF8" w:rsidRPr="000D6213" w:rsidRDefault="00070EF8" w:rsidP="00CF5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D.G.R. n. X/856 del 25 ottobre 2013 </w:t>
      </w:r>
      <w:r w:rsidR="00D54D24" w:rsidRPr="000D6213">
        <w:rPr>
          <w:rFonts w:ascii="Arial" w:hAnsi="Arial" w:cs="Arial"/>
          <w:sz w:val="20"/>
          <w:szCs w:val="20"/>
        </w:rPr>
        <w:t>“Interventi A sostegno della famiglia e dei suoi componenti fragili ai sensi della DGR 116/2013: primo provvedimento attuativo”</w:t>
      </w:r>
    </w:p>
    <w:p w14:paraId="5C9AF8D3" w14:textId="77777777" w:rsidR="00070EF8" w:rsidRPr="000D6213" w:rsidRDefault="00070EF8" w:rsidP="00CF5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D.G.R. n. X/5342 del 27 giugno 2016</w:t>
      </w:r>
      <w:r w:rsidR="00D54D24" w:rsidRPr="000D6213">
        <w:rPr>
          <w:rFonts w:ascii="Arial" w:hAnsi="Arial" w:cs="Arial"/>
          <w:sz w:val="20"/>
          <w:szCs w:val="20"/>
        </w:rPr>
        <w:t xml:space="preserve"> </w:t>
      </w:r>
      <w:r w:rsidR="000037D6" w:rsidRPr="000D6213">
        <w:rPr>
          <w:rFonts w:ascii="Arial" w:hAnsi="Arial" w:cs="Arial"/>
          <w:sz w:val="20"/>
          <w:szCs w:val="20"/>
        </w:rPr>
        <w:t>“</w:t>
      </w:r>
      <w:r w:rsidR="00D54D24" w:rsidRPr="000D6213">
        <w:rPr>
          <w:rFonts w:ascii="Arial" w:hAnsi="Arial" w:cs="Arial"/>
          <w:sz w:val="20"/>
          <w:szCs w:val="20"/>
        </w:rPr>
        <w:t>Determinazioni</w:t>
      </w:r>
      <w:r w:rsidR="0019629A" w:rsidRPr="000D6213">
        <w:rPr>
          <w:rFonts w:ascii="Arial" w:hAnsi="Arial" w:cs="Arial"/>
          <w:sz w:val="20"/>
          <w:szCs w:val="20"/>
        </w:rPr>
        <w:t xml:space="preserve"> </w:t>
      </w:r>
      <w:r w:rsidR="00D54D24" w:rsidRPr="000D6213">
        <w:rPr>
          <w:rFonts w:ascii="Arial" w:hAnsi="Arial" w:cs="Arial"/>
          <w:sz w:val="20"/>
          <w:szCs w:val="20"/>
        </w:rPr>
        <w:t>in ordine alla gestione del Servizio Sociosanitario per l'esercizio 2016: terzo provvedimento”</w:t>
      </w:r>
    </w:p>
    <w:p w14:paraId="4048A745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D.G.R. n. X/5954 del 5 dicembre 2016</w:t>
      </w:r>
      <w:r w:rsidR="00D54D24" w:rsidRPr="000D6213">
        <w:rPr>
          <w:rFonts w:ascii="Arial" w:hAnsi="Arial" w:cs="Arial"/>
          <w:sz w:val="20"/>
          <w:szCs w:val="20"/>
        </w:rPr>
        <w:t xml:space="preserve"> “Determinazioni in ordine alla gestione del Servizio Sociosanitario per l’esercizio 2017”</w:t>
      </w:r>
    </w:p>
    <w:p w14:paraId="3E45DC21" w14:textId="121EB69A" w:rsidR="00D22347" w:rsidRPr="000D6213" w:rsidRDefault="00D22347" w:rsidP="00D22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1D0A">
        <w:rPr>
          <w:rFonts w:ascii="Arial" w:hAnsi="Arial" w:cs="Arial"/>
          <w:sz w:val="20"/>
          <w:szCs w:val="20"/>
        </w:rPr>
        <w:t xml:space="preserve">D.G.R. n. X/7626 del 29 dicembre </w:t>
      </w:r>
      <w:r w:rsidR="000020C7" w:rsidRPr="00B51D0A">
        <w:rPr>
          <w:rFonts w:ascii="Arial" w:hAnsi="Arial" w:cs="Arial"/>
          <w:sz w:val="20"/>
          <w:szCs w:val="20"/>
        </w:rPr>
        <w:t>2017</w:t>
      </w:r>
      <w:r w:rsidR="000020C7">
        <w:rPr>
          <w:rFonts w:ascii="Arial" w:hAnsi="Arial" w:cs="Arial"/>
          <w:sz w:val="20"/>
          <w:szCs w:val="20"/>
        </w:rPr>
        <w:t xml:space="preserve"> </w:t>
      </w:r>
      <w:r w:rsidRPr="000D6213">
        <w:rPr>
          <w:rFonts w:ascii="Arial" w:hAnsi="Arial" w:cs="Arial"/>
          <w:sz w:val="20"/>
          <w:szCs w:val="20"/>
        </w:rPr>
        <w:t>“R</w:t>
      </w:r>
      <w:r w:rsidR="00B14D55" w:rsidRPr="000D6213">
        <w:rPr>
          <w:rFonts w:ascii="Arial" w:hAnsi="Arial" w:cs="Arial"/>
          <w:sz w:val="20"/>
          <w:szCs w:val="20"/>
        </w:rPr>
        <w:t xml:space="preserve">evisione della misura comunità </w:t>
      </w:r>
      <w:del w:id="3" w:author="Scagliarini Filippo" w:date="2018-05-21T08:44:00Z">
        <w:r w:rsidR="00B51D0A" w:rsidDel="00B51D0A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0D6213">
        <w:rPr>
          <w:rFonts w:ascii="Arial" w:hAnsi="Arial" w:cs="Arial"/>
          <w:sz w:val="20"/>
          <w:szCs w:val="20"/>
        </w:rPr>
        <w:t xml:space="preserve">per minori vittime di abuso, violenza e grave maltrattamento ex </w:t>
      </w:r>
      <w:ins w:id="4" w:author="Scagliarini Filippo" w:date="2018-05-21T08:43:00Z">
        <w:r w:rsidR="00B51D0A">
          <w:rPr>
            <w:rFonts w:ascii="Arial" w:hAnsi="Arial" w:cs="Arial"/>
            <w:sz w:val="20"/>
            <w:szCs w:val="20"/>
          </w:rPr>
          <w:t xml:space="preserve">D.G.R. </w:t>
        </w:r>
      </w:ins>
      <w:r w:rsidRPr="000D6213">
        <w:rPr>
          <w:rFonts w:ascii="Arial" w:hAnsi="Arial" w:cs="Arial"/>
          <w:sz w:val="20"/>
          <w:szCs w:val="20"/>
        </w:rPr>
        <w:t>5342/16: determinazioni a sostegno della qualità e dell’appropriatezza degli interventi”</w:t>
      </w:r>
    </w:p>
    <w:p w14:paraId="191AC491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</w:p>
    <w:p w14:paraId="32F3BBB4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  <w:r w:rsidRPr="000D6213">
        <w:rPr>
          <w:rStyle w:val="Enfasigrassetto"/>
          <w:rFonts w:ascii="Arial" w:hAnsi="Arial" w:cs="Arial"/>
          <w:sz w:val="20"/>
          <w:szCs w:val="20"/>
        </w:rPr>
        <w:t>Reddito di autonomia regionale anno 2017: Bonus Famiglia.</w:t>
      </w:r>
    </w:p>
    <w:p w14:paraId="4B74B7BD" w14:textId="77777777" w:rsidR="00CF19FC" w:rsidRPr="000D6213" w:rsidRDefault="00CF19FC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7B9B536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D.G.R. n. X/5060 del 18 aprile 2016 </w:t>
      </w:r>
      <w:r w:rsidR="00147AF2" w:rsidRPr="000D6213">
        <w:rPr>
          <w:rFonts w:ascii="Arial" w:hAnsi="Arial" w:cs="Arial"/>
          <w:sz w:val="20"/>
          <w:szCs w:val="20"/>
        </w:rPr>
        <w:t>“Reddito di Autonomia anno 2016: evoluzione del programma e misure innovative”</w:t>
      </w:r>
    </w:p>
    <w:p w14:paraId="0A69B382" w14:textId="77777777" w:rsidR="00070EF8" w:rsidRPr="000D6213" w:rsidRDefault="00070EF8" w:rsidP="00CF5F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D.G.R. n. X/5095 del 29 aprile 2016 </w:t>
      </w:r>
      <w:r w:rsidR="00147AF2" w:rsidRPr="000D6213">
        <w:rPr>
          <w:rFonts w:ascii="Arial" w:hAnsi="Arial" w:cs="Arial"/>
          <w:sz w:val="20"/>
          <w:szCs w:val="20"/>
        </w:rPr>
        <w:t>“Determinazioni conseguenti all'adozione della DGR X/5060/2016: approvazione della misura “Bonus Famiglia”</w:t>
      </w:r>
    </w:p>
    <w:p w14:paraId="1418425E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D.G.R. n. X/5968 del 12 dicembre 2016</w:t>
      </w:r>
      <w:r w:rsidR="00147AF2" w:rsidRPr="000D6213">
        <w:rPr>
          <w:rFonts w:ascii="Arial" w:hAnsi="Arial" w:cs="Arial"/>
          <w:sz w:val="20"/>
          <w:szCs w:val="20"/>
        </w:rPr>
        <w:t xml:space="preserve"> </w:t>
      </w:r>
      <w:r w:rsidR="00147AF2" w:rsidRPr="000D6213">
        <w:rPr>
          <w:rStyle w:val="st1"/>
          <w:rFonts w:ascii="Arial" w:hAnsi="Arial" w:cs="Arial"/>
          <w:color w:val="000000" w:themeColor="text1"/>
          <w:sz w:val="20"/>
          <w:szCs w:val="20"/>
        </w:rPr>
        <w:t xml:space="preserve">“Ulteriori determinazioni in ordine alla misura Bonus Famiglia </w:t>
      </w:r>
      <w:r w:rsidR="00147AF2" w:rsidRPr="000D6213">
        <w:rPr>
          <w:rStyle w:val="Enfasicorsivo"/>
          <w:rFonts w:ascii="Arial" w:hAnsi="Arial" w:cs="Arial"/>
          <w:b w:val="0"/>
          <w:color w:val="000000" w:themeColor="text1"/>
          <w:sz w:val="20"/>
          <w:szCs w:val="20"/>
        </w:rPr>
        <w:t>del</w:t>
      </w:r>
      <w:r w:rsidR="00147AF2" w:rsidRPr="000D6213">
        <w:rPr>
          <w:rStyle w:val="st1"/>
          <w:rFonts w:ascii="Arial" w:hAnsi="Arial" w:cs="Arial"/>
          <w:color w:val="000000" w:themeColor="text1"/>
          <w:sz w:val="20"/>
          <w:szCs w:val="20"/>
        </w:rPr>
        <w:t xml:space="preserve"> Reddito di Autonomia”</w:t>
      </w:r>
    </w:p>
    <w:p w14:paraId="01B6D636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D.G.R. n. X/6711 del 14 giugno 2017</w:t>
      </w:r>
      <w:r w:rsidR="00CF5FAF" w:rsidRPr="000D6213">
        <w:rPr>
          <w:rFonts w:ascii="Arial" w:hAnsi="Arial" w:cs="Arial"/>
          <w:sz w:val="20"/>
          <w:szCs w:val="20"/>
        </w:rPr>
        <w:t xml:space="preserve"> “Determinazioni in ordine alla misura Bonus Famiglia del reddito d’autonomia – Anno 2017”</w:t>
      </w:r>
    </w:p>
    <w:p w14:paraId="5E4482B9" w14:textId="77777777" w:rsidR="00CF5FAF" w:rsidRPr="000D6213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D.d.s.  n. 7480 del 22 giugno 2017</w:t>
      </w:r>
      <w:r w:rsidR="00CF5FAF" w:rsidRPr="000D6213">
        <w:rPr>
          <w:rFonts w:ascii="Arial" w:hAnsi="Arial" w:cs="Arial"/>
          <w:sz w:val="20"/>
          <w:szCs w:val="20"/>
        </w:rPr>
        <w:t xml:space="preserve"> “Reddito d’autonomia Attuazione DGR n. X/6711/2017 e DGR </w:t>
      </w:r>
      <w:r w:rsidR="00EE40D7" w:rsidRPr="000D6213">
        <w:rPr>
          <w:rFonts w:ascii="Arial" w:hAnsi="Arial" w:cs="Arial"/>
          <w:sz w:val="20"/>
          <w:szCs w:val="20"/>
        </w:rPr>
        <w:t xml:space="preserve">     </w:t>
      </w:r>
      <w:r w:rsidR="00CF5FAF" w:rsidRPr="000D6213">
        <w:rPr>
          <w:rFonts w:ascii="Arial" w:hAnsi="Arial" w:cs="Arial"/>
          <w:sz w:val="20"/>
          <w:szCs w:val="20"/>
        </w:rPr>
        <w:t>n. X/6715/2017per interventi a favore delle famiglie vulnerabili”</w:t>
      </w:r>
    </w:p>
    <w:p w14:paraId="0557DA64" w14:textId="77777777" w:rsidR="00070EF8" w:rsidRPr="000D6213" w:rsidRDefault="00070EF8" w:rsidP="00EE40D7">
      <w:pPr>
        <w:pStyle w:val="Default"/>
        <w:jc w:val="both"/>
        <w:rPr>
          <w:sz w:val="20"/>
          <w:szCs w:val="20"/>
        </w:rPr>
      </w:pPr>
      <w:r w:rsidRPr="000D6213">
        <w:rPr>
          <w:sz w:val="20"/>
          <w:szCs w:val="20"/>
        </w:rPr>
        <w:t>D.G.R. n. X/7230 del 17 ottobre 2017</w:t>
      </w:r>
      <w:r w:rsidR="00EE40D7" w:rsidRPr="000D6213">
        <w:rPr>
          <w:sz w:val="20"/>
          <w:szCs w:val="20"/>
        </w:rPr>
        <w:t xml:space="preserve"> “Reddito di autonomia: interventi a favore delle famiglie vulnerabili - proroga Bonus Famiglia di cui alla DGR n. 6711/2017”</w:t>
      </w:r>
    </w:p>
    <w:p w14:paraId="76A4C32A" w14:textId="77777777" w:rsidR="00B14D55" w:rsidRPr="000D6213" w:rsidRDefault="00B14D55" w:rsidP="00EE40D7">
      <w:pPr>
        <w:pStyle w:val="Default"/>
        <w:jc w:val="both"/>
        <w:rPr>
          <w:sz w:val="20"/>
          <w:szCs w:val="20"/>
        </w:rPr>
      </w:pPr>
    </w:p>
    <w:p w14:paraId="7B8B6FD7" w14:textId="77777777" w:rsidR="008F0DBD" w:rsidRPr="000D6213" w:rsidRDefault="008F0DBD" w:rsidP="00B14D55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88903C2" w14:textId="77777777" w:rsidR="00B14D55" w:rsidRPr="000D6213" w:rsidRDefault="00B14D55" w:rsidP="00EE40D7">
      <w:pPr>
        <w:pStyle w:val="Default"/>
        <w:jc w:val="both"/>
        <w:rPr>
          <w:b/>
          <w:sz w:val="20"/>
          <w:szCs w:val="20"/>
        </w:rPr>
      </w:pPr>
    </w:p>
    <w:p w14:paraId="1661D704" w14:textId="77777777" w:rsidR="00070EF8" w:rsidRPr="000D6213" w:rsidRDefault="00070EF8" w:rsidP="00EE40D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2828022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AREA PROGETTUALITÀ E SPERIMENTAZIONI </w:t>
      </w:r>
    </w:p>
    <w:p w14:paraId="237A5D5D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85C776D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  <w:r w:rsidRPr="00B51D0A">
        <w:rPr>
          <w:rStyle w:val="Enfasigrassetto"/>
          <w:rFonts w:ascii="Arial" w:hAnsi="Arial" w:cs="Arial"/>
          <w:sz w:val="20"/>
          <w:szCs w:val="20"/>
        </w:rPr>
        <w:t>Finanziamento di azioni progettuali di adeguamento strutturale di immobili/unità abitative, da destinare al contrasto alla violenza contro le donne o a progetti di inclusione sociale.</w:t>
      </w:r>
    </w:p>
    <w:p w14:paraId="7E5E64BD" w14:textId="77777777" w:rsidR="00B01C26" w:rsidRPr="000D6213" w:rsidRDefault="00B01C26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</w:p>
    <w:p w14:paraId="064BA631" w14:textId="77777777" w:rsidR="00070EF8" w:rsidRPr="000D6213" w:rsidRDefault="00070EF8" w:rsidP="00061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D.G.R. n. X/4131 del 08 </w:t>
      </w:r>
      <w:r w:rsidR="005B2E67" w:rsidRPr="000D6213">
        <w:rPr>
          <w:rFonts w:ascii="Arial" w:hAnsi="Arial" w:cs="Arial"/>
          <w:sz w:val="20"/>
          <w:szCs w:val="20"/>
        </w:rPr>
        <w:t xml:space="preserve">ottobre 2015  </w:t>
      </w:r>
      <w:r w:rsidR="000616B5" w:rsidRPr="000D6213">
        <w:rPr>
          <w:rFonts w:ascii="Arial" w:hAnsi="Arial" w:cs="Arial"/>
          <w:sz w:val="20"/>
          <w:szCs w:val="20"/>
        </w:rPr>
        <w:t>«Determinazioni in merito alla ripartizione delle risorse del Fondo sociale regionale 2015»</w:t>
      </w:r>
    </w:p>
    <w:p w14:paraId="1F335F46" w14:textId="77777777" w:rsidR="000616B5" w:rsidRPr="000D6213" w:rsidRDefault="00070EF8" w:rsidP="00061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D.G.R. n. X/4531 del 10 dicembre 2015</w:t>
      </w:r>
      <w:r w:rsidR="000616B5" w:rsidRPr="000D6213">
        <w:rPr>
          <w:rFonts w:ascii="Arial" w:hAnsi="Arial" w:cs="Arial"/>
          <w:sz w:val="20"/>
          <w:szCs w:val="20"/>
        </w:rPr>
        <w:t xml:space="preserve"> </w:t>
      </w:r>
      <w:r w:rsidR="000616B5" w:rsidRPr="000D6213">
        <w:rPr>
          <w:rFonts w:ascii="Arial" w:hAnsi="Arial" w:cs="Arial"/>
          <w:color w:val="000000" w:themeColor="text1"/>
          <w:sz w:val="20"/>
          <w:szCs w:val="20"/>
        </w:rPr>
        <w:t xml:space="preserve">“Determinazioni conseguenti alla d.g.r. n. 4131/2015 di riparto delle risorse del Fondo Sociale Regionale 2015 in conto capitale”  </w:t>
      </w:r>
    </w:p>
    <w:p w14:paraId="10DAC01F" w14:textId="77777777" w:rsidR="00070EF8" w:rsidRPr="000D6213" w:rsidRDefault="00070EF8" w:rsidP="00061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6213">
        <w:rPr>
          <w:rFonts w:ascii="Arial" w:hAnsi="Arial" w:cs="Arial"/>
          <w:color w:val="000000" w:themeColor="text1"/>
          <w:sz w:val="20"/>
          <w:szCs w:val="20"/>
        </w:rPr>
        <w:t>D.G.R. n. x/5878  del 28 novembre 2016</w:t>
      </w:r>
      <w:r w:rsidR="000616B5" w:rsidRPr="000D6213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="000616B5" w:rsidRPr="000D6213">
        <w:rPr>
          <w:rFonts w:ascii="Arial" w:hAnsi="Arial" w:cs="Arial"/>
          <w:sz w:val="20"/>
          <w:szCs w:val="20"/>
        </w:rPr>
        <w:t>Determinazioni in ordine all’attivazione di nuove reti territoriali interistituzionali antiviolenza e di nuovi centri antiviolenza all’interno di reti già attive, finalizzate allo</w:t>
      </w:r>
      <w:r w:rsidR="00B01C26" w:rsidRPr="000D6213">
        <w:rPr>
          <w:rFonts w:ascii="Arial" w:hAnsi="Arial" w:cs="Arial"/>
          <w:sz w:val="20"/>
          <w:szCs w:val="20"/>
        </w:rPr>
        <w:t xml:space="preserve"> </w:t>
      </w:r>
      <w:r w:rsidR="000616B5" w:rsidRPr="000D6213">
        <w:rPr>
          <w:rFonts w:ascii="Arial" w:hAnsi="Arial" w:cs="Arial"/>
          <w:sz w:val="20"/>
          <w:szCs w:val="20"/>
        </w:rPr>
        <w:t>sviluppo dei servizi e delle azioni per la prevenzione, il sostegno e il contrasto del fenomeno della violenza nei confronti delle donne - VII provvedimento attuativo del  “Piano quadriennale regionale per le politiche di parità e di prevenzione e contrasto alla violenza contro le donne 2015/2018”</w:t>
      </w:r>
    </w:p>
    <w:p w14:paraId="330927E0" w14:textId="77777777" w:rsidR="00070EF8" w:rsidRPr="000D6213" w:rsidRDefault="00070EF8" w:rsidP="00061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D.G.R. n. X/6079 del 29 dicembre 2016</w:t>
      </w:r>
      <w:r w:rsidR="000616B5" w:rsidRPr="000D6213">
        <w:rPr>
          <w:rFonts w:ascii="Arial" w:hAnsi="Arial" w:cs="Arial"/>
          <w:sz w:val="20"/>
          <w:szCs w:val="20"/>
        </w:rPr>
        <w:t xml:space="preserve"> </w:t>
      </w:r>
      <w:r w:rsidR="000616B5" w:rsidRPr="000D6213">
        <w:rPr>
          <w:rFonts w:ascii="Arial" w:hAnsi="Arial" w:cs="Arial"/>
          <w:color w:val="000000" w:themeColor="text1"/>
          <w:sz w:val="20"/>
          <w:szCs w:val="20"/>
        </w:rPr>
        <w:t>“Determinazioni conseguenti alla d.g.r. n. X/4531 del 10 dicembre 2015 finalizzate a incrementare il numero di sedi di centri antiviolenza e case rifugio o a adeguare i requisiti strutturali di quelle già esistenti</w:t>
      </w:r>
    </w:p>
    <w:p w14:paraId="014B8236" w14:textId="77777777" w:rsidR="00070EF8" w:rsidRPr="000D6213" w:rsidRDefault="005B2E67" w:rsidP="00061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D.d.u.o. n. 2167 </w:t>
      </w:r>
      <w:r w:rsidR="00070EF8" w:rsidRPr="000D6213">
        <w:rPr>
          <w:rFonts w:ascii="Arial" w:hAnsi="Arial" w:cs="Arial"/>
          <w:sz w:val="20"/>
          <w:szCs w:val="20"/>
        </w:rPr>
        <w:t>del 1 marzo 2017</w:t>
      </w:r>
      <w:r w:rsidR="000616B5" w:rsidRPr="000D6213">
        <w:rPr>
          <w:rFonts w:ascii="Arial" w:hAnsi="Arial" w:cs="Arial"/>
          <w:sz w:val="20"/>
          <w:szCs w:val="20"/>
        </w:rPr>
        <w:t xml:space="preserve"> “Modalità attuative per l’attivazione di nuove reti territoriali interistituzionali antiviolenza e di nuovi centri antiviolenza all’interno di reti già attive mediante la sottoscrizione di accordi di collaborazione finalizzati allo sviluppo dei servizi e delle azioni per la prevenzione, il sostegno e il contrasto del fenomeno della violenza nei confronti delle donne di cui alla D.G.R. n. 5878 del 28 novembre 2016</w:t>
      </w:r>
    </w:p>
    <w:p w14:paraId="48CF102F" w14:textId="510D918A" w:rsidR="00735AEE" w:rsidRPr="000D6213" w:rsidRDefault="00735AEE" w:rsidP="0073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DECRETO N. 2864 del 01/03/2018 “Ulteriori determinazione in ordine alla </w:t>
      </w:r>
      <w:ins w:id="5" w:author="Scagliarini Filippo" w:date="2018-05-21T08:43:00Z">
        <w:r w:rsidR="00B51D0A">
          <w:rPr>
            <w:rFonts w:ascii="Arial" w:hAnsi="Arial" w:cs="Arial"/>
            <w:sz w:val="20"/>
            <w:szCs w:val="20"/>
          </w:rPr>
          <w:t xml:space="preserve">D.G.R. </w:t>
        </w:r>
      </w:ins>
      <w:r w:rsidRPr="000D6213">
        <w:rPr>
          <w:rFonts w:ascii="Arial" w:hAnsi="Arial" w:cs="Arial"/>
          <w:sz w:val="20"/>
          <w:szCs w:val="20"/>
        </w:rPr>
        <w:t xml:space="preserve"> n. 5878 del 28/11/ 2016 e al</w:t>
      </w:r>
    </w:p>
    <w:p w14:paraId="4AACA840" w14:textId="77777777" w:rsidR="00735AEE" w:rsidRPr="000D6213" w:rsidRDefault="00735AEE" w:rsidP="0073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d.d.u.o n. 2167 del 1/3/2017 -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 all’interno di reti già attive”</w:t>
      </w:r>
    </w:p>
    <w:p w14:paraId="5CBF8800" w14:textId="77777777" w:rsidR="00D22347" w:rsidRPr="000D6213" w:rsidRDefault="00D22347" w:rsidP="00061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EDAFC" w14:textId="77777777" w:rsidR="000D6213" w:rsidRDefault="000D6213" w:rsidP="000D6213">
      <w:pPr>
        <w:pStyle w:val="NormaleWeb"/>
        <w:spacing w:before="0" w:beforeAutospacing="0" w:after="0" w:afterAutospacing="0"/>
        <w:rPr>
          <w:ins w:id="6" w:author="Scagliarini Filippo" w:date="2018-05-21T08:43:00Z"/>
          <w:rFonts w:ascii="Arial" w:hAnsi="Arial" w:cs="Arial"/>
          <w:sz w:val="20"/>
          <w:szCs w:val="20"/>
        </w:rPr>
      </w:pPr>
    </w:p>
    <w:p w14:paraId="3F4FF8D4" w14:textId="77777777" w:rsidR="00B51D0A" w:rsidRPr="000D6213" w:rsidRDefault="00B51D0A" w:rsidP="000D6213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18F382" w14:textId="77777777" w:rsidR="000D6213" w:rsidRPr="000D6213" w:rsidRDefault="000D6213" w:rsidP="000D6213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sz w:val="20"/>
          <w:szCs w:val="20"/>
        </w:rPr>
      </w:pPr>
      <w:r w:rsidRPr="000D6213">
        <w:rPr>
          <w:rStyle w:val="Enfasigrassetto"/>
          <w:rFonts w:ascii="Arial" w:hAnsi="Arial" w:cs="Arial"/>
          <w:sz w:val="20"/>
          <w:szCs w:val="20"/>
        </w:rPr>
        <w:t xml:space="preserve">Conciliazione dei tempi di vita e di lavoro: contributi ad Alleanze locali e Rete Territoriale </w:t>
      </w:r>
    </w:p>
    <w:p w14:paraId="14539FBC" w14:textId="32A5AE24" w:rsidR="000D6213" w:rsidRPr="000D6213" w:rsidRDefault="00CE626E" w:rsidP="000D6213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E626E">
        <w:rPr>
          <w:rFonts w:ascii="Arial" w:hAnsi="Arial" w:cs="Arial"/>
          <w:sz w:val="20"/>
          <w:szCs w:val="20"/>
        </w:rPr>
        <w:t>D.G.R. n. X/5969 del 12 dicembre 2016” Politiche di conciliazione dei tempi lavorativi con le esigenze familiari: approvazione delle linee guida per la definizione dei piani territoriali biennio 2017-2018</w:t>
      </w:r>
      <w:r w:rsidR="000D6213" w:rsidRPr="000D6213">
        <w:rPr>
          <w:rFonts w:ascii="Arial" w:hAnsi="Arial" w:cs="Arial"/>
          <w:sz w:val="20"/>
          <w:szCs w:val="20"/>
        </w:rPr>
        <w:br/>
      </w:r>
    </w:p>
    <w:p w14:paraId="6723ACE3" w14:textId="77777777" w:rsidR="000D6213" w:rsidRPr="000D6213" w:rsidRDefault="000D6213" w:rsidP="000D621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0D6213">
        <w:rPr>
          <w:rFonts w:ascii="Arial" w:hAnsi="Arial" w:cs="Arial"/>
          <w:b/>
          <w:sz w:val="20"/>
          <w:szCs w:val="20"/>
        </w:rPr>
        <w:t xml:space="preserve">Percorsi di inclusione sociale a favore di famiglie con adolescenti in difficoltà nonché ai giovani con problemi di abuso a grave rischio di marginalità </w:t>
      </w:r>
    </w:p>
    <w:p w14:paraId="5EAC6624" w14:textId="31F7CC1F" w:rsidR="000D6213" w:rsidRPr="000D6213" w:rsidRDefault="000D6213" w:rsidP="000D6213">
      <w:pPr>
        <w:pStyle w:val="Normale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0D6213">
        <w:rPr>
          <w:rFonts w:ascii="Arial" w:hAnsi="Arial" w:cs="Arial"/>
          <w:bCs/>
          <w:sz w:val="20"/>
          <w:szCs w:val="20"/>
        </w:rPr>
        <w:t>D.G.R.</w:t>
      </w:r>
      <w:r w:rsidR="004772B3" w:rsidRPr="004772B3">
        <w:rPr>
          <w:rFonts w:ascii="Arial" w:hAnsi="Arial" w:cs="Arial"/>
          <w:bCs/>
          <w:sz w:val="20"/>
          <w:szCs w:val="20"/>
        </w:rPr>
        <w:t>. n. 3206 del 26/02/2015 “programmazione dei percorsi di inclusione sociale a favore di famiglie con adolescenti in difficoltà nonché di giovani e persone con problemi di abuso a grave rischiodi marginalità;</w:t>
      </w:r>
    </w:p>
    <w:p w14:paraId="16D75F94" w14:textId="390DE11E" w:rsidR="000D6213" w:rsidRPr="000D6213" w:rsidRDefault="000D6213" w:rsidP="000D6213">
      <w:pPr>
        <w:pStyle w:val="Normale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0D6213">
        <w:rPr>
          <w:rFonts w:ascii="Arial" w:hAnsi="Arial" w:cs="Arial"/>
          <w:bCs/>
          <w:sz w:val="20"/>
          <w:szCs w:val="20"/>
        </w:rPr>
        <w:t xml:space="preserve">D.D.G. n. </w:t>
      </w:r>
      <w:r w:rsidR="004772B3" w:rsidRPr="004772B3">
        <w:rPr>
          <w:rFonts w:ascii="Arial" w:hAnsi="Arial" w:cs="Arial"/>
          <w:bCs/>
          <w:sz w:val="20"/>
          <w:szCs w:val="20"/>
        </w:rPr>
        <w:t>7060 del 20 agosto 2015 “Approvazione, ai sensi della DGR. 3206/2015, dell’ avviso pubblico per interventi psico-socio.educativi con adolescenti in difficoltà per favorire processi di inclusione sociale e contrasto alla povertà”</w:t>
      </w:r>
    </w:p>
    <w:p w14:paraId="5F7A64D7" w14:textId="77777777" w:rsidR="000D6213" w:rsidRPr="000D6213" w:rsidRDefault="000D6213" w:rsidP="000D62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6AEFA7D" w14:textId="17168206" w:rsidR="00070EF8" w:rsidRPr="000D6213" w:rsidRDefault="00070EF8" w:rsidP="00B01C26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trike/>
          <w:sz w:val="20"/>
          <w:szCs w:val="20"/>
        </w:rPr>
      </w:pPr>
    </w:p>
    <w:p w14:paraId="31CC8ED0" w14:textId="77777777" w:rsidR="00070EF8" w:rsidRPr="000D6213" w:rsidRDefault="00070EF8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D6213">
        <w:rPr>
          <w:rFonts w:ascii="Arial" w:hAnsi="Arial" w:cs="Arial"/>
          <w:b/>
          <w:bCs/>
          <w:sz w:val="20"/>
          <w:szCs w:val="20"/>
        </w:rPr>
        <w:t>Azioni per la qualità della vita e l’inclusione sociale delle persone sottoposte a terapia oncologica chemioterapica.</w:t>
      </w:r>
    </w:p>
    <w:p w14:paraId="0F8F8FB7" w14:textId="77777777" w:rsidR="00070EF8" w:rsidRPr="000D6213" w:rsidRDefault="00070EF8" w:rsidP="00B01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bCs/>
          <w:sz w:val="20"/>
          <w:szCs w:val="20"/>
        </w:rPr>
        <w:t>D.G.R. n. X/6614 del 19 maggio 2017</w:t>
      </w:r>
      <w:r w:rsidR="00B01C26" w:rsidRPr="000D6213">
        <w:rPr>
          <w:rFonts w:ascii="Arial" w:hAnsi="Arial" w:cs="Arial"/>
          <w:bCs/>
          <w:sz w:val="20"/>
          <w:szCs w:val="20"/>
        </w:rPr>
        <w:t xml:space="preserve"> “</w:t>
      </w:r>
      <w:r w:rsidR="00B01C26" w:rsidRPr="000D6213">
        <w:rPr>
          <w:rFonts w:ascii="Arial" w:hAnsi="Arial" w:cs="Arial"/>
          <w:sz w:val="20"/>
          <w:szCs w:val="20"/>
        </w:rPr>
        <w:t>Azioni per la qualità della vita e l'inclusione sociale delle persone sottoposte a terapia oncologica chemioterapica</w:t>
      </w:r>
    </w:p>
    <w:p w14:paraId="11892445" w14:textId="69E96A7B" w:rsidR="008171A6" w:rsidRPr="000D6213" w:rsidRDefault="008171A6" w:rsidP="00B01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>Decreto n° 9906 del 8 agosto 2017 - Attuazione della D.G.</w:t>
      </w:r>
      <w:r w:rsidR="0024043A">
        <w:rPr>
          <w:rFonts w:ascii="Arial" w:hAnsi="Arial" w:cs="Arial"/>
          <w:sz w:val="20"/>
          <w:szCs w:val="20"/>
        </w:rPr>
        <w:t>R. n° 6614 del 19 maggio 2017 “</w:t>
      </w:r>
      <w:r w:rsidRPr="000D6213">
        <w:rPr>
          <w:rFonts w:ascii="Arial" w:hAnsi="Arial" w:cs="Arial"/>
          <w:sz w:val="20"/>
          <w:szCs w:val="20"/>
        </w:rPr>
        <w:t>Azioni per la qualità della vita e l'inclusione sociale delle persone sottoposte a terapia oncologica chemioterapica”.</w:t>
      </w:r>
    </w:p>
    <w:p w14:paraId="554114CD" w14:textId="77777777" w:rsidR="00735AEE" w:rsidRPr="000D6213" w:rsidRDefault="00735AEE" w:rsidP="00E84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6213">
        <w:rPr>
          <w:rFonts w:ascii="Arial" w:hAnsi="Arial" w:cs="Arial"/>
          <w:sz w:val="20"/>
          <w:szCs w:val="20"/>
        </w:rPr>
        <w:t xml:space="preserve">D.G.R. n. 7600 del 20 dicembre 2017 </w:t>
      </w:r>
      <w:r w:rsidR="00E84834" w:rsidRPr="000D6213">
        <w:rPr>
          <w:rFonts w:ascii="Arial" w:hAnsi="Arial" w:cs="Arial"/>
          <w:sz w:val="20"/>
          <w:szCs w:val="20"/>
        </w:rPr>
        <w:t>“Determinazioni in ordine alla gestione del servizio sociosanitario per l’esercizio 2018 (di concerto con gli assessori Garavaglia e Brianza)</w:t>
      </w:r>
    </w:p>
    <w:p w14:paraId="3CC7DCFB" w14:textId="77777777" w:rsidR="008171A6" w:rsidRPr="000D6213" w:rsidRDefault="008171A6" w:rsidP="00B01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756139" w14:textId="77777777" w:rsidR="008171A6" w:rsidRPr="00B51D0A" w:rsidRDefault="008171A6" w:rsidP="00B01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2CB6C0" w14:textId="13007715" w:rsidR="00312EFE" w:rsidRPr="00B51D0A" w:rsidRDefault="00832BB0" w:rsidP="00312EFE">
      <w:pPr>
        <w:rPr>
          <w:rFonts w:ascii="Arial" w:hAnsi="Arial" w:cs="Arial"/>
          <w:b/>
          <w:sz w:val="20"/>
          <w:szCs w:val="20"/>
        </w:rPr>
      </w:pPr>
      <w:r w:rsidRPr="00B51D0A">
        <w:rPr>
          <w:rStyle w:val="Enfasicorsivo"/>
          <w:rFonts w:ascii="Arial" w:hAnsi="Arial" w:cs="Arial"/>
          <w:sz w:val="20"/>
          <w:szCs w:val="20"/>
        </w:rPr>
        <w:t>Fondo</w:t>
      </w:r>
      <w:r w:rsidRPr="00B51D0A">
        <w:rPr>
          <w:rStyle w:val="st1"/>
          <w:rFonts w:ascii="Arial" w:hAnsi="Arial" w:cs="Arial"/>
          <w:b/>
          <w:sz w:val="20"/>
          <w:szCs w:val="20"/>
        </w:rPr>
        <w:t xml:space="preserve"> asilo migrazione e integrazione (</w:t>
      </w:r>
      <w:r w:rsidR="00312EFE" w:rsidRPr="00B51D0A">
        <w:rPr>
          <w:rFonts w:ascii="Arial" w:hAnsi="Arial" w:cs="Arial"/>
          <w:b/>
          <w:sz w:val="20"/>
          <w:szCs w:val="20"/>
        </w:rPr>
        <w:t>FAMI</w:t>
      </w:r>
      <w:r w:rsidRPr="00B51D0A">
        <w:rPr>
          <w:rFonts w:ascii="Arial" w:hAnsi="Arial" w:cs="Arial"/>
          <w:b/>
          <w:sz w:val="20"/>
          <w:szCs w:val="20"/>
        </w:rPr>
        <w:t>)</w:t>
      </w:r>
      <w:r w:rsidR="00312EFE" w:rsidRPr="00B51D0A">
        <w:rPr>
          <w:rFonts w:ascii="Arial" w:hAnsi="Arial" w:cs="Arial"/>
          <w:b/>
          <w:sz w:val="20"/>
          <w:szCs w:val="20"/>
        </w:rPr>
        <w:t xml:space="preserve"> </w:t>
      </w:r>
    </w:p>
    <w:p w14:paraId="006F794D" w14:textId="3C1D9A77" w:rsidR="00312EFE" w:rsidRPr="00B51D0A" w:rsidRDefault="00312EFE" w:rsidP="00312EFE">
      <w:pPr>
        <w:widowControl w:val="0"/>
        <w:tabs>
          <w:tab w:val="left" w:pos="772"/>
        </w:tabs>
        <w:autoSpaceDE w:val="0"/>
        <w:autoSpaceDN w:val="0"/>
        <w:spacing w:before="57" w:after="0" w:line="240" w:lineRule="auto"/>
        <w:ind w:right="235"/>
        <w:jc w:val="both"/>
        <w:rPr>
          <w:rFonts w:ascii="Arial" w:hAnsi="Arial" w:cs="Arial"/>
          <w:sz w:val="20"/>
          <w:szCs w:val="20"/>
        </w:rPr>
      </w:pPr>
      <w:r w:rsidRPr="00B51D0A">
        <w:rPr>
          <w:rFonts w:ascii="Arial" w:hAnsi="Arial" w:cs="Arial"/>
          <w:sz w:val="20"/>
          <w:szCs w:val="20"/>
        </w:rPr>
        <w:t xml:space="preserve">D.G.R. n. 6833 del 30 giugno 2017 </w:t>
      </w:r>
      <w:r w:rsidRPr="00B51D0A">
        <w:rPr>
          <w:rFonts w:ascii="Arial" w:eastAsia="Century Gothic" w:hAnsi="Arial" w:cs="Arial"/>
          <w:bCs/>
          <w:sz w:val="20"/>
          <w:szCs w:val="20"/>
        </w:rPr>
        <w:t>n</w:t>
      </w:r>
      <w:r w:rsidRPr="00B51D0A">
        <w:rPr>
          <w:rFonts w:ascii="Arial" w:eastAsia="Century Gothic" w:hAnsi="Arial" w:cs="Arial"/>
          <w:b/>
          <w:bCs/>
          <w:sz w:val="20"/>
          <w:szCs w:val="20"/>
        </w:rPr>
        <w:t xml:space="preserve">. </w:t>
      </w:r>
      <w:r w:rsidRPr="00B51D0A">
        <w:rPr>
          <w:rFonts w:ascii="Arial" w:eastAsia="Century Gothic" w:hAnsi="Arial" w:cs="Arial"/>
          <w:sz w:val="20"/>
          <w:szCs w:val="20"/>
        </w:rPr>
        <w:t xml:space="preserve">6833 </w:t>
      </w:r>
      <w:r w:rsidR="00153FAB" w:rsidRPr="00B51D0A">
        <w:rPr>
          <w:rFonts w:ascii="Arial" w:eastAsia="Century Gothic" w:hAnsi="Arial" w:cs="Arial"/>
          <w:sz w:val="20"/>
          <w:szCs w:val="20"/>
        </w:rPr>
        <w:t>del 30 giugno 2017 ad oggetto “</w:t>
      </w:r>
      <w:r w:rsidRPr="00B51D0A">
        <w:rPr>
          <w:rFonts w:ascii="Arial" w:eastAsia="Century Gothic" w:hAnsi="Arial" w:cs="Arial"/>
          <w:sz w:val="20"/>
          <w:szCs w:val="20"/>
        </w:rPr>
        <w:t>Determinazione in ordine alla realizzazione del piano integrato degli interventi per favorire l’integrazione della popolazione proveniente da paesi terzi e regolarmente soggiornante- piano regionale multiazione fondo europeo FAMI e Accordo di cui alla D.G.R.  4546/2015”;</w:t>
      </w:r>
    </w:p>
    <w:p w14:paraId="2AAF910D" w14:textId="5F2769A7" w:rsidR="00B9260A" w:rsidRPr="00B51D0A" w:rsidRDefault="00312EFE" w:rsidP="00B9260A">
      <w:pPr>
        <w:widowControl w:val="0"/>
        <w:tabs>
          <w:tab w:val="left" w:pos="142"/>
          <w:tab w:val="left" w:pos="772"/>
        </w:tabs>
        <w:autoSpaceDE w:val="0"/>
        <w:autoSpaceDN w:val="0"/>
        <w:spacing w:before="57"/>
        <w:ind w:right="235"/>
        <w:jc w:val="both"/>
        <w:rPr>
          <w:rFonts w:ascii="Arial" w:eastAsia="Century Gothic" w:hAnsi="Arial" w:cs="Arial"/>
          <w:sz w:val="20"/>
          <w:szCs w:val="20"/>
        </w:rPr>
      </w:pPr>
      <w:r w:rsidRPr="00B51D0A">
        <w:rPr>
          <w:rFonts w:ascii="Arial" w:hAnsi="Arial" w:cs="Arial"/>
          <w:sz w:val="20"/>
          <w:szCs w:val="20"/>
        </w:rPr>
        <w:t>Decre</w:t>
      </w:r>
      <w:r w:rsidR="00153FAB" w:rsidRPr="00B51D0A">
        <w:rPr>
          <w:rFonts w:ascii="Arial" w:hAnsi="Arial" w:cs="Arial"/>
          <w:sz w:val="20"/>
          <w:szCs w:val="20"/>
        </w:rPr>
        <w:t>to </w:t>
      </w:r>
      <w:r w:rsidR="00B9260A" w:rsidRPr="00B51D0A">
        <w:rPr>
          <w:rFonts w:ascii="Arial" w:hAnsi="Arial" w:cs="Arial"/>
          <w:sz w:val="20"/>
          <w:szCs w:val="20"/>
        </w:rPr>
        <w:t xml:space="preserve">n.15759 del 6 dicembre 2017 </w:t>
      </w:r>
      <w:r w:rsidR="00B9260A" w:rsidRPr="00B51D0A">
        <w:rPr>
          <w:rFonts w:ascii="Arial" w:eastAsia="Century Gothic" w:hAnsi="Arial" w:cs="Arial"/>
          <w:sz w:val="20"/>
          <w:szCs w:val="20"/>
        </w:rPr>
        <w:t>“Assegnazione ed erogazione alle ATS di complessive euro 295.104,50 per la realizzazione di percorsi a supporto della presa in carico della popolazione migrante regolarmente soggiornante e in situazione di particolare vulnerabilità ex 4546/2015 e D.G.R 6833/2017 sono state assegnate ad ATS della Val Padana risorse pari ad € 23.608,36”.</w:t>
      </w:r>
    </w:p>
    <w:p w14:paraId="226B65CA" w14:textId="54EA8474" w:rsidR="00312EFE" w:rsidRPr="00B9260A" w:rsidRDefault="00312EFE" w:rsidP="00B9260A">
      <w:pPr>
        <w:tabs>
          <w:tab w:val="left" w:pos="142"/>
          <w:tab w:val="left" w:pos="772"/>
        </w:tabs>
        <w:rPr>
          <w:rFonts w:ascii="Century Gothic" w:hAnsi="Century Gothic"/>
          <w:color w:val="1F497D"/>
          <w:sz w:val="20"/>
          <w:szCs w:val="20"/>
        </w:rPr>
      </w:pPr>
    </w:p>
    <w:p w14:paraId="641FB1F4" w14:textId="77777777" w:rsidR="008171A6" w:rsidRPr="00B9260A" w:rsidRDefault="008171A6" w:rsidP="00B01C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0"/>
          <w:szCs w:val="20"/>
        </w:rPr>
      </w:pPr>
    </w:p>
    <w:p w14:paraId="2EFACD36" w14:textId="77777777" w:rsidR="008171A6" w:rsidRPr="00B9260A" w:rsidRDefault="008171A6" w:rsidP="00B01C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0"/>
          <w:szCs w:val="20"/>
        </w:rPr>
      </w:pPr>
    </w:p>
    <w:p w14:paraId="669F55D9" w14:textId="77777777" w:rsidR="008171A6" w:rsidRPr="00B9260A" w:rsidRDefault="008171A6" w:rsidP="00B01C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0"/>
          <w:szCs w:val="20"/>
        </w:rPr>
      </w:pPr>
    </w:p>
    <w:p w14:paraId="09AD5FBE" w14:textId="77777777" w:rsidR="008171A6" w:rsidRPr="00B9260A" w:rsidRDefault="008171A6" w:rsidP="00B926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0"/>
          <w:szCs w:val="20"/>
        </w:rPr>
      </w:pPr>
    </w:p>
    <w:p w14:paraId="5B3EC3CE" w14:textId="77777777" w:rsidR="008171A6" w:rsidRPr="00B9260A" w:rsidRDefault="008171A6" w:rsidP="00B01C2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11EA9021" w14:textId="77777777" w:rsidR="00070EF8" w:rsidRPr="00B9260A" w:rsidRDefault="00070EF8" w:rsidP="00CF5FAF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6EA7F0BE" w14:textId="77777777" w:rsidR="00070EF8" w:rsidRPr="00B9260A" w:rsidRDefault="00070EF8" w:rsidP="00CF5FAF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sectPr w:rsidR="00070EF8" w:rsidRPr="00B9260A" w:rsidSect="00A631B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9EB"/>
    <w:multiLevelType w:val="hybridMultilevel"/>
    <w:tmpl w:val="B674F910"/>
    <w:lvl w:ilvl="0" w:tplc="C76C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15F"/>
    <w:multiLevelType w:val="hybridMultilevel"/>
    <w:tmpl w:val="F4CCD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36B0"/>
    <w:multiLevelType w:val="hybridMultilevel"/>
    <w:tmpl w:val="4080D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57BA"/>
    <w:multiLevelType w:val="hybridMultilevel"/>
    <w:tmpl w:val="226CF65C"/>
    <w:lvl w:ilvl="0" w:tplc="7BCE1A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agliarini Filippo">
    <w15:presenceInfo w15:providerId="AD" w15:userId="S-1-5-21-1492714908-2264308223-1696811363-1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B"/>
    <w:rsid w:val="000020C7"/>
    <w:rsid w:val="000037D6"/>
    <w:rsid w:val="000161A2"/>
    <w:rsid w:val="00016610"/>
    <w:rsid w:val="00032318"/>
    <w:rsid w:val="00045B26"/>
    <w:rsid w:val="00050D6A"/>
    <w:rsid w:val="000616B5"/>
    <w:rsid w:val="00070EF8"/>
    <w:rsid w:val="00073D0F"/>
    <w:rsid w:val="00086C25"/>
    <w:rsid w:val="000A4105"/>
    <w:rsid w:val="000B6A67"/>
    <w:rsid w:val="000D6213"/>
    <w:rsid w:val="000E02E3"/>
    <w:rsid w:val="00136AB8"/>
    <w:rsid w:val="00147AF2"/>
    <w:rsid w:val="00150EC1"/>
    <w:rsid w:val="00153FAB"/>
    <w:rsid w:val="00164885"/>
    <w:rsid w:val="00171A04"/>
    <w:rsid w:val="0019629A"/>
    <w:rsid w:val="001C1040"/>
    <w:rsid w:val="001E0D0A"/>
    <w:rsid w:val="001F355F"/>
    <w:rsid w:val="00226E47"/>
    <w:rsid w:val="00232D37"/>
    <w:rsid w:val="0024043A"/>
    <w:rsid w:val="002A5572"/>
    <w:rsid w:val="002B63C0"/>
    <w:rsid w:val="002C2E23"/>
    <w:rsid w:val="002D0A01"/>
    <w:rsid w:val="002F3206"/>
    <w:rsid w:val="00312EFE"/>
    <w:rsid w:val="003349D7"/>
    <w:rsid w:val="003374C8"/>
    <w:rsid w:val="0034219D"/>
    <w:rsid w:val="00354289"/>
    <w:rsid w:val="003676A9"/>
    <w:rsid w:val="00386BDB"/>
    <w:rsid w:val="003B324B"/>
    <w:rsid w:val="003B3EEE"/>
    <w:rsid w:val="003B5AAD"/>
    <w:rsid w:val="003C6FFF"/>
    <w:rsid w:val="00411AAD"/>
    <w:rsid w:val="00430D93"/>
    <w:rsid w:val="004454B9"/>
    <w:rsid w:val="004772B3"/>
    <w:rsid w:val="0048543F"/>
    <w:rsid w:val="004A35BA"/>
    <w:rsid w:val="004D1D90"/>
    <w:rsid w:val="004E004C"/>
    <w:rsid w:val="00501D46"/>
    <w:rsid w:val="00523C90"/>
    <w:rsid w:val="00587BB7"/>
    <w:rsid w:val="005B2E67"/>
    <w:rsid w:val="005D2E58"/>
    <w:rsid w:val="005F3F41"/>
    <w:rsid w:val="00610310"/>
    <w:rsid w:val="00610B5F"/>
    <w:rsid w:val="006303EE"/>
    <w:rsid w:val="006424C5"/>
    <w:rsid w:val="006558F6"/>
    <w:rsid w:val="00657242"/>
    <w:rsid w:val="0067509C"/>
    <w:rsid w:val="0067685B"/>
    <w:rsid w:val="006C409D"/>
    <w:rsid w:val="006D115C"/>
    <w:rsid w:val="006D6996"/>
    <w:rsid w:val="00705B57"/>
    <w:rsid w:val="00714455"/>
    <w:rsid w:val="00726474"/>
    <w:rsid w:val="00735AEE"/>
    <w:rsid w:val="00746D81"/>
    <w:rsid w:val="007A1D5D"/>
    <w:rsid w:val="007B1D7C"/>
    <w:rsid w:val="008171A6"/>
    <w:rsid w:val="00832BB0"/>
    <w:rsid w:val="0084166C"/>
    <w:rsid w:val="00864D9B"/>
    <w:rsid w:val="00880904"/>
    <w:rsid w:val="008A2104"/>
    <w:rsid w:val="008A7387"/>
    <w:rsid w:val="008C2BEE"/>
    <w:rsid w:val="008E722F"/>
    <w:rsid w:val="008F0DBD"/>
    <w:rsid w:val="008F6BA2"/>
    <w:rsid w:val="00964409"/>
    <w:rsid w:val="009753C1"/>
    <w:rsid w:val="00986C98"/>
    <w:rsid w:val="009D2E7A"/>
    <w:rsid w:val="009D3B72"/>
    <w:rsid w:val="009E60F4"/>
    <w:rsid w:val="00A34093"/>
    <w:rsid w:val="00A37E46"/>
    <w:rsid w:val="00A631B8"/>
    <w:rsid w:val="00A74AAF"/>
    <w:rsid w:val="00AA71A1"/>
    <w:rsid w:val="00AC265C"/>
    <w:rsid w:val="00AE12C2"/>
    <w:rsid w:val="00AF75BE"/>
    <w:rsid w:val="00B01C26"/>
    <w:rsid w:val="00B14D55"/>
    <w:rsid w:val="00B152E2"/>
    <w:rsid w:val="00B45D12"/>
    <w:rsid w:val="00B51D0A"/>
    <w:rsid w:val="00B626BA"/>
    <w:rsid w:val="00B63FB3"/>
    <w:rsid w:val="00B85505"/>
    <w:rsid w:val="00B9260A"/>
    <w:rsid w:val="00BB2291"/>
    <w:rsid w:val="00BC2ACB"/>
    <w:rsid w:val="00C82C04"/>
    <w:rsid w:val="00C853B0"/>
    <w:rsid w:val="00C87925"/>
    <w:rsid w:val="00CE626E"/>
    <w:rsid w:val="00CF19FC"/>
    <w:rsid w:val="00CF5FAF"/>
    <w:rsid w:val="00D02CBA"/>
    <w:rsid w:val="00D22347"/>
    <w:rsid w:val="00D376FB"/>
    <w:rsid w:val="00D378D5"/>
    <w:rsid w:val="00D54D24"/>
    <w:rsid w:val="00D6404D"/>
    <w:rsid w:val="00D66869"/>
    <w:rsid w:val="00D7095F"/>
    <w:rsid w:val="00D759D2"/>
    <w:rsid w:val="00D8148E"/>
    <w:rsid w:val="00D97AC2"/>
    <w:rsid w:val="00DA1AF7"/>
    <w:rsid w:val="00E15F74"/>
    <w:rsid w:val="00E50E32"/>
    <w:rsid w:val="00E84834"/>
    <w:rsid w:val="00EA3B2B"/>
    <w:rsid w:val="00EC4E41"/>
    <w:rsid w:val="00EE177B"/>
    <w:rsid w:val="00EE40D7"/>
    <w:rsid w:val="00F015C6"/>
    <w:rsid w:val="00F06225"/>
    <w:rsid w:val="00F23354"/>
    <w:rsid w:val="00F515B8"/>
    <w:rsid w:val="00F65188"/>
    <w:rsid w:val="00F93710"/>
    <w:rsid w:val="00FA456D"/>
    <w:rsid w:val="00FB30DD"/>
    <w:rsid w:val="00FB56A0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9354"/>
  <w15:docId w15:val="{F894B9DA-62E6-42E0-91AD-60522E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rsid w:val="00AE12C2"/>
  </w:style>
  <w:style w:type="character" w:styleId="Enfasicorsivo">
    <w:name w:val="Emphasis"/>
    <w:basedOn w:val="Carpredefinitoparagrafo"/>
    <w:uiPriority w:val="20"/>
    <w:qFormat/>
    <w:rsid w:val="00147AF2"/>
    <w:rPr>
      <w:b/>
      <w:bCs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3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3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3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3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Scagliarini Filippo</cp:lastModifiedBy>
  <cp:revision>2</cp:revision>
  <cp:lastPrinted>2017-03-29T14:01:00Z</cp:lastPrinted>
  <dcterms:created xsi:type="dcterms:W3CDTF">2018-05-21T06:44:00Z</dcterms:created>
  <dcterms:modified xsi:type="dcterms:W3CDTF">2018-05-21T06:44:00Z</dcterms:modified>
</cp:coreProperties>
</file>