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C8A9" w14:textId="77777777" w:rsidR="005A3EEC" w:rsidRDefault="005A3EEC">
      <w:pPr>
        <w:pStyle w:val="Corpotesto"/>
        <w:spacing w:before="1"/>
        <w:rPr>
          <w:rFonts w:ascii="Times New Roman"/>
          <w:sz w:val="6"/>
        </w:rPr>
      </w:pPr>
    </w:p>
    <w:p w14:paraId="69A0C7AB" w14:textId="77777777" w:rsidR="005A3EEC" w:rsidRDefault="00EB5A56">
      <w:pPr>
        <w:pStyle w:val="Corpotesto"/>
        <w:ind w:left="38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102ACE04" wp14:editId="552E2F71">
            <wp:extent cx="2238403" cy="132786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_ValPadan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14" cy="13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8E7E0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E8466C6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8679112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83542E5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3E541F7C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3C48BF26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4DD9EC3F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3C4905C1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586E80EC" w14:textId="77777777" w:rsidR="005A3EEC" w:rsidRDefault="005A3EEC">
      <w:pPr>
        <w:pStyle w:val="Corpotesto"/>
        <w:rPr>
          <w:rFonts w:ascii="Times New Roman"/>
          <w:sz w:val="20"/>
        </w:rPr>
      </w:pPr>
    </w:p>
    <w:p w14:paraId="2254C656" w14:textId="0130F098" w:rsidR="005A3EEC" w:rsidRDefault="0092543A" w:rsidP="0092543A">
      <w:pPr>
        <w:pStyle w:val="Corpotesto"/>
        <w:tabs>
          <w:tab w:val="left" w:pos="3588"/>
        </w:tabs>
        <w:spacing w:before="4"/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29499A99" w14:textId="2C2CF6BD" w:rsidR="005A3EEC" w:rsidRDefault="0092543A" w:rsidP="0092543A">
      <w:pPr>
        <w:tabs>
          <w:tab w:val="left" w:pos="3588"/>
        </w:tabs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5402730C" w14:textId="5EA18C44" w:rsidR="00A00927" w:rsidRDefault="00A00927" w:rsidP="0092543A">
      <w:pPr>
        <w:tabs>
          <w:tab w:val="left" w:pos="3588"/>
        </w:tabs>
        <w:rPr>
          <w:rFonts w:ascii="Times New Roman"/>
          <w:sz w:val="23"/>
        </w:rPr>
      </w:pPr>
    </w:p>
    <w:p w14:paraId="678FDC1A" w14:textId="77777777" w:rsidR="00A00927" w:rsidRPr="00EB5A56" w:rsidRDefault="00A00927" w:rsidP="00A00927">
      <w:pPr>
        <w:spacing w:line="728" w:lineRule="exact"/>
        <w:rPr>
          <w:b/>
          <w:sz w:val="69"/>
          <w:lang w:val="it-IT"/>
        </w:rPr>
      </w:pPr>
      <w:r w:rsidRPr="00EB5A56">
        <w:rPr>
          <w:b/>
          <w:sz w:val="69"/>
          <w:lang w:val="it-IT"/>
        </w:rPr>
        <w:t>Obiettivi di accessibilità</w:t>
      </w:r>
    </w:p>
    <w:p w14:paraId="14FBBD58" w14:textId="117CB945" w:rsidR="00A00927" w:rsidRPr="00EB5A56" w:rsidRDefault="00A00927" w:rsidP="00A00927">
      <w:pPr>
        <w:spacing w:before="89"/>
        <w:rPr>
          <w:b/>
          <w:sz w:val="69"/>
          <w:lang w:val="it-IT"/>
        </w:rPr>
      </w:pPr>
      <w:r w:rsidRPr="00EB5A56">
        <w:rPr>
          <w:b/>
          <w:sz w:val="69"/>
          <w:lang w:val="it-IT"/>
        </w:rPr>
        <w:t xml:space="preserve">per l’anno </w:t>
      </w:r>
      <w:del w:id="0" w:author="Boni Ugo" w:date="2020-02-17T15:23:00Z">
        <w:r w:rsidRPr="00EB5A56" w:rsidDel="00BF5B80">
          <w:rPr>
            <w:b/>
            <w:sz w:val="69"/>
            <w:lang w:val="it-IT"/>
          </w:rPr>
          <w:delText>201</w:delText>
        </w:r>
        <w:r w:rsidDel="00BF5B80">
          <w:rPr>
            <w:b/>
            <w:sz w:val="69"/>
            <w:lang w:val="it-IT"/>
          </w:rPr>
          <w:delText>9</w:delText>
        </w:r>
      </w:del>
      <w:ins w:id="1" w:author="Boni Ugo" w:date="2020-02-17T15:23:00Z">
        <w:r w:rsidRPr="00EB5A56">
          <w:rPr>
            <w:b/>
            <w:sz w:val="69"/>
            <w:lang w:val="it-IT"/>
          </w:rPr>
          <w:t>20</w:t>
        </w:r>
        <w:r>
          <w:rPr>
            <w:b/>
            <w:sz w:val="69"/>
            <w:lang w:val="it-IT"/>
          </w:rPr>
          <w:t>2</w:t>
        </w:r>
      </w:ins>
      <w:r w:rsidR="001305DB">
        <w:rPr>
          <w:b/>
          <w:sz w:val="69"/>
          <w:lang w:val="it-IT"/>
        </w:rPr>
        <w:t>2</w:t>
      </w:r>
    </w:p>
    <w:p w14:paraId="189BA207" w14:textId="77777777" w:rsidR="00A00927" w:rsidRPr="00EB5A56" w:rsidRDefault="00A00927" w:rsidP="00A00927">
      <w:pPr>
        <w:spacing w:before="421" w:line="236" w:lineRule="exact"/>
        <w:ind w:left="7"/>
        <w:rPr>
          <w:sz w:val="20"/>
          <w:lang w:val="it-IT"/>
        </w:rPr>
      </w:pPr>
      <w:r w:rsidRPr="00EB5A56">
        <w:rPr>
          <w:w w:val="105"/>
          <w:sz w:val="20"/>
          <w:lang w:val="it-IT"/>
        </w:rPr>
        <w:t>Redatto ai sensi dell’articolo 9, comma 7 del decreto legge 18 ottobre 2012, n. 179.</w:t>
      </w:r>
    </w:p>
    <w:p w14:paraId="768EFCF1" w14:textId="77777777" w:rsidR="00A00927" w:rsidRPr="00A00927" w:rsidRDefault="00A00927" w:rsidP="0092543A">
      <w:pPr>
        <w:tabs>
          <w:tab w:val="left" w:pos="3588"/>
        </w:tabs>
        <w:rPr>
          <w:rFonts w:ascii="Times New Roman"/>
          <w:sz w:val="23"/>
          <w:lang w:val="it-IT"/>
        </w:rPr>
        <w:sectPr w:rsidR="00A00927" w:rsidRPr="00A00927">
          <w:footerReference w:type="default" r:id="rId8"/>
          <w:type w:val="continuous"/>
          <w:pgSz w:w="11900" w:h="16840"/>
          <w:pgMar w:top="1600" w:right="1040" w:bottom="1820" w:left="1000" w:header="720" w:footer="1622" w:gutter="0"/>
          <w:pgNumType w:start="1"/>
          <w:cols w:space="720"/>
        </w:sectPr>
      </w:pPr>
    </w:p>
    <w:p w14:paraId="07BCB2C2" w14:textId="77777777" w:rsidR="005A3EEC" w:rsidRPr="00EB5A56" w:rsidRDefault="009833F5">
      <w:pPr>
        <w:spacing w:before="6"/>
        <w:ind w:left="100"/>
        <w:rPr>
          <w:b/>
          <w:sz w:val="45"/>
          <w:lang w:val="it-IT"/>
        </w:rPr>
      </w:pPr>
      <w:r w:rsidRPr="00EB5A56">
        <w:rPr>
          <w:b/>
          <w:sz w:val="45"/>
          <w:lang w:val="it-IT"/>
        </w:rPr>
        <w:lastRenderedPageBreak/>
        <w:t>SOMMARIO</w:t>
      </w:r>
    </w:p>
    <w:sdt>
      <w:sdtPr>
        <w:id w:val="1281768754"/>
        <w:docPartObj>
          <w:docPartGallery w:val="Table of Contents"/>
          <w:docPartUnique/>
        </w:docPartObj>
      </w:sdtPr>
      <w:sdtEndPr/>
      <w:sdtContent>
        <w:p w14:paraId="6D22616A" w14:textId="47057983" w:rsidR="005A3EEC" w:rsidRPr="00EB5A56" w:rsidRDefault="009833F5">
          <w:pPr>
            <w:pStyle w:val="Sommario1"/>
            <w:tabs>
              <w:tab w:val="right" w:leader="dot" w:pos="9775"/>
            </w:tabs>
            <w:spacing w:before="735"/>
            <w:rPr>
              <w:lang w:val="it-IT"/>
            </w:rPr>
          </w:pPr>
          <w:r w:rsidRPr="00EB5A56">
            <w:rPr>
              <w:w w:val="105"/>
              <w:lang w:val="it-IT"/>
            </w:rPr>
            <w:t>Obiettivi di accessibilità per</w:t>
          </w:r>
          <w:r w:rsidRPr="00EB5A56">
            <w:rPr>
              <w:spacing w:val="-3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l’anno</w:t>
          </w:r>
          <w:r w:rsidRPr="00EB5A56">
            <w:rPr>
              <w:spacing w:val="2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20</w:t>
          </w:r>
          <w:r w:rsidR="001305DB">
            <w:rPr>
              <w:w w:val="105"/>
              <w:lang w:val="it-IT"/>
            </w:rPr>
            <w:t>22</w:t>
          </w:r>
          <w:r w:rsidRPr="00EB5A56">
            <w:rPr>
              <w:rFonts w:ascii="Times New Roman" w:hAns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1</w:t>
          </w:r>
        </w:p>
        <w:p w14:paraId="5B000E66" w14:textId="77777777" w:rsidR="005A3EEC" w:rsidRPr="00EB5A56" w:rsidRDefault="009833F5">
          <w:pPr>
            <w:pStyle w:val="Sommario1"/>
            <w:tabs>
              <w:tab w:val="right" w:leader="dot" w:pos="9783"/>
            </w:tabs>
            <w:rPr>
              <w:lang w:val="it-IT"/>
            </w:rPr>
          </w:pPr>
          <w:r w:rsidRPr="00EB5A56">
            <w:rPr>
              <w:w w:val="105"/>
              <w:lang w:val="it-IT"/>
            </w:rPr>
            <w:t>Sommario</w:t>
          </w:r>
          <w:r w:rsidRPr="00EB5A56">
            <w:rPr>
              <w:rFonts w:asci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2</w:t>
          </w:r>
        </w:p>
        <w:p w14:paraId="2C3558AA" w14:textId="77777777" w:rsidR="005A3EEC" w:rsidRPr="00EB5A56" w:rsidRDefault="003A0B89">
          <w:pPr>
            <w:pStyle w:val="Sommario1"/>
            <w:tabs>
              <w:tab w:val="right" w:leader="dot" w:pos="9783"/>
            </w:tabs>
            <w:spacing w:before="255"/>
            <w:rPr>
              <w:lang w:val="it-IT"/>
            </w:rPr>
          </w:pPr>
          <w:r>
            <w:fldChar w:fldCharType="begin"/>
          </w:r>
          <w:r w:rsidRPr="00D06635">
            <w:rPr>
              <w:lang w:val="it-IT"/>
              <w:rPrChange w:id="6" w:author="Boni Ugo" w:date="2019-02-06T15:19:00Z">
                <w:rPr/>
              </w:rPrChange>
            </w:rPr>
            <w:instrText xml:space="preserve"> HYPERLINK \l "_TOC_250003" </w:instrText>
          </w:r>
          <w:r>
            <w:fldChar w:fldCharType="separate"/>
          </w:r>
          <w:r w:rsidR="009833F5" w:rsidRPr="00EB5A56">
            <w:rPr>
              <w:w w:val="105"/>
              <w:lang w:val="it-IT"/>
            </w:rPr>
            <w:t>Premessa</w:t>
          </w:r>
          <w:r w:rsidR="009833F5" w:rsidRPr="00EB5A56">
            <w:rPr>
              <w:rFonts w:ascii="Times New Roman"/>
              <w:w w:val="105"/>
              <w:lang w:val="it-IT"/>
            </w:rPr>
            <w:tab/>
          </w:r>
          <w:r w:rsidR="009833F5" w:rsidRPr="00EB5A56">
            <w:rPr>
              <w:w w:val="105"/>
              <w:lang w:val="it-IT"/>
            </w:rPr>
            <w:t>3</w:t>
          </w:r>
          <w:r>
            <w:rPr>
              <w:w w:val="105"/>
              <w:lang w:val="it-IT"/>
            </w:rPr>
            <w:fldChar w:fldCharType="end"/>
          </w:r>
        </w:p>
        <w:p w14:paraId="15974408" w14:textId="77777777" w:rsidR="005A3EEC" w:rsidRPr="00EB5A56" w:rsidRDefault="003A0B89">
          <w:pPr>
            <w:pStyle w:val="Sommario1"/>
            <w:tabs>
              <w:tab w:val="right" w:leader="dot" w:pos="9776"/>
            </w:tabs>
            <w:spacing w:before="245"/>
            <w:rPr>
              <w:lang w:val="it-IT"/>
            </w:rPr>
          </w:pPr>
          <w:r>
            <w:fldChar w:fldCharType="begin"/>
          </w:r>
          <w:r w:rsidRPr="00D06635">
            <w:rPr>
              <w:lang w:val="it-IT"/>
              <w:rPrChange w:id="7" w:author="Boni Ugo" w:date="2019-02-06T15:19:00Z">
                <w:rPr/>
              </w:rPrChange>
            </w:rPr>
            <w:instrText xml:space="preserve"> HYPERLINK \l "_TOC_250002" </w:instrText>
          </w:r>
          <w:r>
            <w:fldChar w:fldCharType="separate"/>
          </w:r>
          <w:r w:rsidR="009833F5" w:rsidRPr="00EB5A56">
            <w:rPr>
              <w:w w:val="105"/>
              <w:lang w:val="it-IT"/>
            </w:rPr>
            <w:t>Informazioni generali</w:t>
          </w:r>
          <w:r w:rsidR="009833F5" w:rsidRPr="00EB5A56">
            <w:rPr>
              <w:spacing w:val="-1"/>
              <w:w w:val="105"/>
              <w:lang w:val="it-IT"/>
            </w:rPr>
            <w:t xml:space="preserve"> </w:t>
          </w:r>
          <w:r w:rsidR="009833F5" w:rsidRPr="00EB5A56">
            <w:rPr>
              <w:w w:val="105"/>
              <w:lang w:val="it-IT"/>
            </w:rPr>
            <w:t>sull’Amministrazione</w:t>
          </w:r>
          <w:r w:rsidR="009833F5" w:rsidRPr="00EB5A56">
            <w:rPr>
              <w:rFonts w:ascii="Times New Roman" w:hAnsi="Times New Roman"/>
              <w:w w:val="105"/>
              <w:lang w:val="it-IT"/>
            </w:rPr>
            <w:tab/>
          </w:r>
          <w:r w:rsidR="009833F5" w:rsidRPr="00EB5A56">
            <w:rPr>
              <w:w w:val="105"/>
              <w:lang w:val="it-IT"/>
            </w:rPr>
            <w:t>3</w:t>
          </w:r>
          <w:r>
            <w:rPr>
              <w:w w:val="105"/>
              <w:lang w:val="it-IT"/>
            </w:rPr>
            <w:fldChar w:fldCharType="end"/>
          </w:r>
        </w:p>
        <w:p w14:paraId="6719AB50" w14:textId="77777777" w:rsidR="005A3EEC" w:rsidRPr="00EB5A56" w:rsidRDefault="003A0B89">
          <w:pPr>
            <w:pStyle w:val="Sommario1"/>
            <w:tabs>
              <w:tab w:val="right" w:leader="dot" w:pos="9774"/>
            </w:tabs>
            <w:rPr>
              <w:lang w:val="it-IT"/>
            </w:rPr>
          </w:pPr>
          <w:r>
            <w:fldChar w:fldCharType="begin"/>
          </w:r>
          <w:r w:rsidRPr="00D06635">
            <w:rPr>
              <w:lang w:val="it-IT"/>
              <w:rPrChange w:id="8" w:author="Boni Ugo" w:date="2019-02-06T15:19:00Z">
                <w:rPr/>
              </w:rPrChange>
            </w:rPr>
            <w:instrText xml:space="preserve"> HYPERLINK \l "_TOC_250001" </w:instrText>
          </w:r>
          <w:r>
            <w:fldChar w:fldCharType="separate"/>
          </w:r>
          <w:r w:rsidR="009833F5" w:rsidRPr="00EB5A56">
            <w:rPr>
              <w:w w:val="105"/>
              <w:lang w:val="it-IT"/>
            </w:rPr>
            <w:t>Descrizione dell’Amministrazione</w:t>
          </w:r>
          <w:r w:rsidR="009833F5" w:rsidRPr="00EB5A56">
            <w:rPr>
              <w:rFonts w:ascii="Times New Roman" w:hAnsi="Times New Roman"/>
              <w:w w:val="105"/>
              <w:lang w:val="it-IT"/>
            </w:rPr>
            <w:tab/>
          </w:r>
          <w:r w:rsidR="009833F5" w:rsidRPr="00EB5A56">
            <w:rPr>
              <w:w w:val="105"/>
              <w:lang w:val="it-IT"/>
            </w:rPr>
            <w:t>4</w:t>
          </w:r>
          <w:r>
            <w:rPr>
              <w:w w:val="105"/>
              <w:lang w:val="it-IT"/>
            </w:rPr>
            <w:fldChar w:fldCharType="end"/>
          </w:r>
        </w:p>
        <w:p w14:paraId="5ECE160B" w14:textId="77777777" w:rsidR="005A3EEC" w:rsidRPr="00EB5A56" w:rsidRDefault="003A0B89">
          <w:pPr>
            <w:pStyle w:val="Sommario1"/>
            <w:tabs>
              <w:tab w:val="right" w:leader="dot" w:pos="9785"/>
            </w:tabs>
            <w:spacing w:before="255"/>
            <w:rPr>
              <w:lang w:val="it-IT"/>
            </w:rPr>
          </w:pPr>
          <w:r>
            <w:fldChar w:fldCharType="begin"/>
          </w:r>
          <w:r w:rsidRPr="00D06635">
            <w:rPr>
              <w:lang w:val="it-IT"/>
              <w:rPrChange w:id="9" w:author="Boni Ugo" w:date="2019-02-06T15:19:00Z">
                <w:rPr/>
              </w:rPrChange>
            </w:rPr>
            <w:instrText xml:space="preserve"> HYPERLINK \l "_TOC_250000" </w:instrText>
          </w:r>
          <w:r>
            <w:fldChar w:fldCharType="separate"/>
          </w:r>
          <w:r w:rsidR="009833F5" w:rsidRPr="00EB5A56">
            <w:rPr>
              <w:w w:val="105"/>
              <w:lang w:val="it-IT"/>
            </w:rPr>
            <w:t>Obiettivi</w:t>
          </w:r>
          <w:r w:rsidR="009833F5" w:rsidRPr="00EB5A56">
            <w:rPr>
              <w:spacing w:val="-3"/>
              <w:w w:val="105"/>
              <w:lang w:val="it-IT"/>
            </w:rPr>
            <w:t xml:space="preserve"> </w:t>
          </w:r>
          <w:r w:rsidR="009833F5" w:rsidRPr="00EB5A56">
            <w:rPr>
              <w:w w:val="105"/>
              <w:lang w:val="it-IT"/>
            </w:rPr>
            <w:t>di</w:t>
          </w:r>
          <w:r w:rsidR="009833F5" w:rsidRPr="00EB5A56">
            <w:rPr>
              <w:spacing w:val="-1"/>
              <w:w w:val="105"/>
              <w:lang w:val="it-IT"/>
            </w:rPr>
            <w:t xml:space="preserve"> </w:t>
          </w:r>
          <w:r w:rsidR="009833F5" w:rsidRPr="00EB5A56">
            <w:rPr>
              <w:w w:val="105"/>
              <w:lang w:val="it-IT"/>
            </w:rPr>
            <w:t>accessibilità</w:t>
          </w:r>
          <w:r w:rsidR="009833F5" w:rsidRPr="00EB5A56">
            <w:rPr>
              <w:rFonts w:ascii="Times New Roman" w:hAnsi="Times New Roman"/>
              <w:w w:val="105"/>
              <w:lang w:val="it-IT"/>
            </w:rPr>
            <w:tab/>
          </w:r>
          <w:r w:rsidR="009833F5" w:rsidRPr="00EB5A56">
            <w:rPr>
              <w:w w:val="105"/>
              <w:lang w:val="it-IT"/>
            </w:rPr>
            <w:t>5</w:t>
          </w:r>
          <w:r>
            <w:rPr>
              <w:w w:val="105"/>
              <w:lang w:val="it-IT"/>
            </w:rPr>
            <w:fldChar w:fldCharType="end"/>
          </w:r>
        </w:p>
      </w:sdtContent>
    </w:sdt>
    <w:p w14:paraId="2330991C" w14:textId="77777777" w:rsidR="005A3EEC" w:rsidRPr="00EB5A56" w:rsidRDefault="005A3EEC">
      <w:pPr>
        <w:rPr>
          <w:lang w:val="it-IT"/>
        </w:rPr>
        <w:sectPr w:rsidR="005A3EEC" w:rsidRPr="00EB5A56">
          <w:pgSz w:w="11900" w:h="16840"/>
          <w:pgMar w:top="1600" w:right="1000" w:bottom="1820" w:left="1000" w:header="0" w:footer="1622" w:gutter="0"/>
          <w:cols w:space="720"/>
        </w:sectPr>
      </w:pPr>
    </w:p>
    <w:p w14:paraId="1A6E9D58" w14:textId="77777777" w:rsidR="005A3EEC" w:rsidRPr="00EB5A56" w:rsidRDefault="005A3EEC">
      <w:pPr>
        <w:pStyle w:val="Corpotesto"/>
        <w:spacing w:before="9"/>
        <w:rPr>
          <w:sz w:val="43"/>
          <w:lang w:val="it-IT"/>
        </w:rPr>
      </w:pPr>
    </w:p>
    <w:p w14:paraId="2096E81A" w14:textId="77777777" w:rsidR="005A3EEC" w:rsidRPr="00EB5A56" w:rsidRDefault="009833F5">
      <w:pPr>
        <w:pStyle w:val="Titolo1"/>
        <w:rPr>
          <w:lang w:val="it-IT"/>
        </w:rPr>
      </w:pPr>
      <w:bookmarkStart w:id="10" w:name="_TOC_250003"/>
      <w:bookmarkEnd w:id="10"/>
      <w:r w:rsidRPr="00EB5A56">
        <w:rPr>
          <w:lang w:val="it-IT"/>
        </w:rPr>
        <w:t>PREMESSA</w:t>
      </w:r>
    </w:p>
    <w:p w14:paraId="5852EA96" w14:textId="77777777" w:rsidR="005A3EEC" w:rsidRPr="00C84A9F" w:rsidRDefault="009833F5">
      <w:pPr>
        <w:pStyle w:val="Corpotesto"/>
        <w:spacing w:before="148" w:line="381" w:lineRule="auto"/>
        <w:ind w:left="102" w:right="112"/>
        <w:jc w:val="both"/>
        <w:rPr>
          <w:w w:val="105"/>
          <w:lang w:val="it-IT"/>
          <w:rPrChange w:id="11" w:author="Boni Ugo" w:date="2019-02-06T15:18:00Z">
            <w:rPr>
              <w:lang w:val="it-IT"/>
            </w:rPr>
          </w:rPrChange>
        </w:rPr>
      </w:pPr>
      <w:r w:rsidRPr="00EB5A56">
        <w:rPr>
          <w:w w:val="105"/>
          <w:lang w:val="it-IT"/>
        </w:rPr>
        <w:t xml:space="preserve">L’articolo 9, comma 7, del decreto legge 18 ottobre 2012, n. 179 stabilisce che, entro il 31 marzo di </w:t>
      </w:r>
      <w:del w:id="12" w:author="Boni Ugo" w:date="2020-02-20T17:13:00Z">
        <w:r w:rsidRPr="00EB5A56" w:rsidDel="002C72BA">
          <w:rPr>
            <w:spacing w:val="52"/>
            <w:w w:val="105"/>
            <w:lang w:val="it-IT"/>
          </w:rPr>
          <w:delText xml:space="preserve"> </w:delText>
        </w:r>
      </w:del>
      <w:r w:rsidRPr="00EB5A56">
        <w:rPr>
          <w:w w:val="105"/>
          <w:lang w:val="it-IT"/>
        </w:rPr>
        <w:t xml:space="preserve">ogni anno, le Amministrazioni pubbliche di cui all'articolo 1, comma 2, del </w:t>
      </w:r>
      <w:bookmarkStart w:id="13" w:name="_GoBack"/>
      <w:bookmarkEnd w:id="13"/>
      <w:del w:id="14" w:author="Boni Ugo" w:date="2022-01-11T11:20:00Z">
        <w:r w:rsidRPr="00EB5A56" w:rsidDel="00DC6C4F">
          <w:rPr>
            <w:w w:val="105"/>
            <w:lang w:val="it-IT"/>
          </w:rPr>
          <w:delText xml:space="preserve"> </w:delText>
        </w:r>
      </w:del>
      <w:r w:rsidRPr="00EB5A56">
        <w:rPr>
          <w:w w:val="105"/>
          <w:lang w:val="it-IT"/>
        </w:rPr>
        <w:t>decreto  legislativo 30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marzo 2001, n. 165, sono obbligate a pubblicare, con cadenza annuale, gli Obiettivi di accessibilità nel proprio sito</w:t>
      </w:r>
      <w:r w:rsidRPr="00EB5A56">
        <w:rPr>
          <w:spacing w:val="-14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web.</w:t>
      </w:r>
      <w:r w:rsidR="00205009">
        <w:rPr>
          <w:w w:val="105"/>
          <w:lang w:val="it-IT"/>
        </w:rPr>
        <w:t xml:space="preserve"> </w:t>
      </w:r>
      <w:ins w:id="15" w:author="Ferri Michela" w:date="2019-02-06T10:57:00Z">
        <w:r w:rsidR="00205009" w:rsidRPr="00C84A9F">
          <w:rPr>
            <w:w w:val="105"/>
            <w:lang w:val="it-IT"/>
          </w:rPr>
          <w:t xml:space="preserve">In particolare, tali obblighi </w:t>
        </w:r>
      </w:ins>
      <w:ins w:id="16" w:author="Ferri Michela" w:date="2019-02-06T10:58:00Z">
        <w:r w:rsidR="00205009" w:rsidRPr="00C84A9F">
          <w:rPr>
            <w:w w:val="105"/>
            <w:lang w:val="it-IT"/>
          </w:rPr>
          <w:t xml:space="preserve">e le modalità di pubblicazione </w:t>
        </w:r>
      </w:ins>
      <w:ins w:id="17" w:author="Ferri Michela" w:date="2019-02-06T10:57:00Z">
        <w:r w:rsidR="00205009" w:rsidRPr="00C84A9F">
          <w:rPr>
            <w:w w:val="105"/>
            <w:lang w:val="it-IT"/>
          </w:rPr>
          <w:t>sono declinati nella Circolare n. 1/2016 AgID</w:t>
        </w:r>
      </w:ins>
      <w:ins w:id="18" w:author="Ferri Michela" w:date="2019-02-06T10:59:00Z">
        <w:r w:rsidR="00205009" w:rsidRPr="00C84A9F">
          <w:rPr>
            <w:w w:val="105"/>
            <w:lang w:val="it-IT"/>
          </w:rPr>
          <w:t xml:space="preserve"> (https://www.agid.gov.it/it/Circolare-n1-2016-Agenzia-Italia-Digitale)</w:t>
        </w:r>
      </w:ins>
      <w:ins w:id="19" w:author="Ferri Michela" w:date="2019-02-06T10:57:00Z">
        <w:r w:rsidR="00205009" w:rsidRPr="00C84A9F">
          <w:rPr>
            <w:w w:val="105"/>
            <w:lang w:val="it-IT"/>
          </w:rPr>
          <w:t xml:space="preserve"> avente ad oggetto </w:t>
        </w:r>
      </w:ins>
      <w:ins w:id="20" w:author="Ferri Michela" w:date="2019-02-06T10:58:00Z">
        <w:r w:rsidR="00205009" w:rsidRPr="00C84A9F">
          <w:rPr>
            <w:w w:val="105"/>
            <w:lang w:val="it-IT"/>
          </w:rPr>
          <w:t xml:space="preserve">“Aggiornamento </w:t>
        </w:r>
      </w:ins>
      <w:ins w:id="21" w:author="Ferri Michela" w:date="2019-02-06T11:00:00Z">
        <w:r w:rsidR="00205009" w:rsidRPr="00C84A9F">
          <w:rPr>
            <w:w w:val="105"/>
            <w:lang w:val="it-IT"/>
          </w:rPr>
          <w:t xml:space="preserve">della Circolare AgID n. 61/2013 del 29 marzo 2013 in tema di accessibilità dei siti web e servizi informatici. Obblighi delle pubbliche amministrazioni”. </w:t>
        </w:r>
      </w:ins>
      <w:ins w:id="22" w:author="Ferri Michela" w:date="2019-02-06T11:01:00Z">
        <w:r w:rsidR="00205009" w:rsidRPr="00C84A9F">
          <w:rPr>
            <w:w w:val="105"/>
            <w:lang w:val="it-IT"/>
          </w:rPr>
          <w:t>La</w:t>
        </w:r>
      </w:ins>
      <w:ins w:id="23" w:author="Ferri Michela" w:date="2019-02-06T11:00:00Z">
        <w:r w:rsidR="00205009" w:rsidRPr="00C84A9F">
          <w:rPr>
            <w:w w:val="105"/>
            <w:lang w:val="it-IT"/>
          </w:rPr>
          <w:t xml:space="preserve"> pubblicazione</w:t>
        </w:r>
      </w:ins>
      <w:ins w:id="24" w:author="Ferri Michela" w:date="2019-02-06T11:01:00Z">
        <w:r w:rsidR="00205009" w:rsidRPr="00C84A9F">
          <w:rPr>
            <w:w w:val="105"/>
            <w:lang w:val="it-IT"/>
          </w:rPr>
          <w:t xml:space="preserve"> deve avvenire anche in osservanza a quanto disposto dall’Autorità Nazionale Anticorruzione (ANAC) con </w:t>
        </w:r>
      </w:ins>
      <w:ins w:id="25" w:author="Ferri Michela" w:date="2019-02-06T11:02:00Z">
        <w:r w:rsidR="00205009" w:rsidRPr="00C84A9F">
          <w:rPr>
            <w:w w:val="105"/>
            <w:lang w:val="it-IT"/>
          </w:rPr>
          <w:t>D</w:t>
        </w:r>
      </w:ins>
      <w:ins w:id="26" w:author="Ferri Michela" w:date="2019-02-06T11:01:00Z">
        <w:r w:rsidR="00205009" w:rsidRPr="00C84A9F">
          <w:rPr>
            <w:w w:val="105"/>
            <w:lang w:val="it-IT"/>
          </w:rPr>
          <w:t>elibera n. 50/2013</w:t>
        </w:r>
      </w:ins>
    </w:p>
    <w:p w14:paraId="7FFE5EB8" w14:textId="77777777" w:rsidR="005A3EEC" w:rsidRPr="00EB5A56" w:rsidRDefault="005A3EEC">
      <w:pPr>
        <w:pStyle w:val="Corpotesto"/>
        <w:rPr>
          <w:lang w:val="it-IT"/>
        </w:rPr>
      </w:pPr>
    </w:p>
    <w:p w14:paraId="5C84BE11" w14:textId="77777777" w:rsidR="005A3EEC" w:rsidRPr="00EB5A56" w:rsidRDefault="005A3EEC">
      <w:pPr>
        <w:pStyle w:val="Corpotesto"/>
        <w:spacing w:before="3"/>
        <w:rPr>
          <w:sz w:val="18"/>
          <w:lang w:val="it-IT"/>
        </w:rPr>
      </w:pPr>
    </w:p>
    <w:p w14:paraId="6B7C6A84" w14:textId="20EF9BB5" w:rsidR="005A3EEC" w:rsidRDefault="009833F5">
      <w:pPr>
        <w:pStyle w:val="Titolo1"/>
      </w:pPr>
      <w:bookmarkStart w:id="27" w:name="_TOC_250002"/>
      <w:bookmarkEnd w:id="27"/>
      <w:r>
        <w:t>INFORMAZIONI</w:t>
      </w:r>
      <w:r w:rsidR="00AB5B61">
        <w:t xml:space="preserve"> </w:t>
      </w:r>
      <w:r w:rsidR="006D1CEE">
        <w:t xml:space="preserve">GENERALI </w:t>
      </w:r>
      <w:r>
        <w:t>SULL’AMMINISTRAZIONE</w:t>
      </w:r>
    </w:p>
    <w:p w14:paraId="1F0F29B7" w14:textId="77777777" w:rsidR="005A3EEC" w:rsidRDefault="005A3EEC">
      <w:pPr>
        <w:pStyle w:val="Corpotesto"/>
        <w:rPr>
          <w:b/>
          <w:sz w:val="20"/>
        </w:rPr>
      </w:pPr>
    </w:p>
    <w:p w14:paraId="23C00A5A" w14:textId="77777777" w:rsidR="005A3EEC" w:rsidRDefault="005A3EEC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04"/>
      </w:tblGrid>
      <w:tr w:rsidR="005A3EEC" w:rsidRPr="005B5296" w14:paraId="0C324AFD" w14:textId="77777777" w:rsidTr="006C1CBC">
        <w:trPr>
          <w:trHeight w:hRule="exact" w:val="782"/>
        </w:trPr>
        <w:tc>
          <w:tcPr>
            <w:tcW w:w="2352" w:type="dxa"/>
          </w:tcPr>
          <w:p w14:paraId="1959F35E" w14:textId="77777777"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r>
              <w:rPr>
                <w:b/>
                <w:w w:val="105"/>
              </w:rPr>
              <w:t xml:space="preserve">Denominazione </w:t>
            </w:r>
            <w:r>
              <w:rPr>
                <w:b/>
              </w:rPr>
              <w:t>Amministrazione</w:t>
            </w:r>
          </w:p>
        </w:tc>
        <w:tc>
          <w:tcPr>
            <w:tcW w:w="7204" w:type="dxa"/>
            <w:vAlign w:val="center"/>
          </w:tcPr>
          <w:p w14:paraId="2ADA1A5E" w14:textId="77777777" w:rsidR="005A3EEC" w:rsidRPr="006C1CBC" w:rsidRDefault="006C1CBC" w:rsidP="006C1CBC">
            <w:pPr>
              <w:pStyle w:val="TableParagraph"/>
              <w:ind w:right="2726"/>
              <w:jc w:val="center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Agenzia di Tute</w:t>
            </w:r>
            <w:r>
              <w:rPr>
                <w:sz w:val="20"/>
                <w:lang w:val="it-IT"/>
              </w:rPr>
              <w:t xml:space="preserve">la della Salute (ATS) della Val </w:t>
            </w:r>
            <w:r w:rsidRPr="006C1CBC">
              <w:rPr>
                <w:sz w:val="20"/>
                <w:lang w:val="it-IT"/>
              </w:rPr>
              <w:t>Padana</w:t>
            </w:r>
          </w:p>
        </w:tc>
      </w:tr>
      <w:tr w:rsidR="005A3EEC" w14:paraId="1AB99F4C" w14:textId="77777777" w:rsidTr="006C1CBC">
        <w:trPr>
          <w:trHeight w:hRule="exact" w:val="499"/>
        </w:trPr>
        <w:tc>
          <w:tcPr>
            <w:tcW w:w="2352" w:type="dxa"/>
          </w:tcPr>
          <w:p w14:paraId="0073804A" w14:textId="77777777" w:rsidR="005A3EEC" w:rsidRDefault="006C1CBC" w:rsidP="006C1CBC">
            <w:pPr>
              <w:pStyle w:val="TableParagraph"/>
              <w:spacing w:before="107"/>
              <w:ind w:left="86"/>
              <w:rPr>
                <w:b/>
              </w:rPr>
            </w:pPr>
            <w:r>
              <w:rPr>
                <w:b/>
                <w:w w:val="105"/>
              </w:rPr>
              <w:t>Sede legale</w:t>
            </w:r>
          </w:p>
        </w:tc>
        <w:tc>
          <w:tcPr>
            <w:tcW w:w="7204" w:type="dxa"/>
          </w:tcPr>
          <w:p w14:paraId="6A0D4915" w14:textId="77777777" w:rsidR="005A3EEC" w:rsidRDefault="006C1CBC" w:rsidP="006C1CBC">
            <w:pPr>
              <w:pStyle w:val="TableParagraph"/>
              <w:spacing w:before="107"/>
              <w:ind w:right="2726"/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Mantova, via del Toscani 1</w:t>
            </w:r>
          </w:p>
        </w:tc>
      </w:tr>
      <w:tr w:rsidR="005A3EEC" w:rsidRPr="00EB5A56" w14:paraId="5E9ED9CA" w14:textId="77777777" w:rsidTr="006C1CBC">
        <w:trPr>
          <w:trHeight w:hRule="exact" w:val="782"/>
        </w:trPr>
        <w:tc>
          <w:tcPr>
            <w:tcW w:w="2352" w:type="dxa"/>
          </w:tcPr>
          <w:p w14:paraId="5E20DE6E" w14:textId="77777777"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r>
              <w:rPr>
                <w:b/>
              </w:rPr>
              <w:t xml:space="preserve">Responsabile </w:t>
            </w:r>
            <w:r>
              <w:rPr>
                <w:b/>
                <w:w w:val="105"/>
              </w:rPr>
              <w:t>Accessibilità</w:t>
            </w:r>
          </w:p>
        </w:tc>
        <w:tc>
          <w:tcPr>
            <w:tcW w:w="7204" w:type="dxa"/>
          </w:tcPr>
          <w:p w14:paraId="2E02082A" w14:textId="77777777"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14:paraId="1F0003CF" w14:textId="7525DFA5" w:rsidR="005A3EEC" w:rsidRPr="00EB5A56" w:rsidRDefault="0035374A">
            <w:pPr>
              <w:pStyle w:val="TableParagraph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35374A">
              <w:rPr>
                <w:sz w:val="20"/>
                <w:lang w:val="it-IT"/>
              </w:rPr>
              <w:t xml:space="preserve">Dott.ssa </w:t>
            </w:r>
            <w:del w:id="28" w:author="Boni Ugo" w:date="2020-02-17T15:24:00Z">
              <w:r w:rsidR="00532F80" w:rsidDel="00A327EA">
                <w:rPr>
                  <w:sz w:val="20"/>
                  <w:lang w:val="it-IT"/>
                </w:rPr>
                <w:delText>Michela Ferri</w:delText>
              </w:r>
            </w:del>
            <w:ins w:id="29" w:author="Boni Ugo" w:date="2020-02-17T15:24:00Z">
              <w:r w:rsidR="00A327EA">
                <w:rPr>
                  <w:sz w:val="20"/>
                  <w:lang w:val="it-IT"/>
                </w:rPr>
                <w:t>Chiara Capelletti</w:t>
              </w:r>
            </w:ins>
          </w:p>
        </w:tc>
      </w:tr>
      <w:tr w:rsidR="005A3EEC" w:rsidRPr="005B5296" w14:paraId="59688C88" w14:textId="77777777" w:rsidTr="006C1CBC">
        <w:trPr>
          <w:trHeight w:hRule="exact" w:val="787"/>
        </w:trPr>
        <w:tc>
          <w:tcPr>
            <w:tcW w:w="2352" w:type="dxa"/>
          </w:tcPr>
          <w:p w14:paraId="0F160010" w14:textId="77777777" w:rsidR="005A3EEC" w:rsidRPr="00EB5A56" w:rsidRDefault="009833F5">
            <w:pPr>
              <w:pStyle w:val="TableParagraph"/>
              <w:spacing w:before="112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Indirizzo PEC</w:t>
            </w:r>
          </w:p>
          <w:p w14:paraId="5A0D2BF2" w14:textId="77777777" w:rsidR="005A3EEC" w:rsidRPr="00EB5A56" w:rsidRDefault="009833F5">
            <w:pPr>
              <w:pStyle w:val="TableParagraph"/>
              <w:spacing w:before="14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per le comunicazioni</w:t>
            </w:r>
          </w:p>
        </w:tc>
        <w:tc>
          <w:tcPr>
            <w:tcW w:w="7204" w:type="dxa"/>
          </w:tcPr>
          <w:p w14:paraId="465BBD5A" w14:textId="77777777"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14:paraId="487C08C0" w14:textId="77777777" w:rsidR="005A3EEC" w:rsidRPr="0035374A" w:rsidRDefault="0035374A" w:rsidP="0035374A">
            <w:pPr>
              <w:pStyle w:val="TableParagraph"/>
              <w:rPr>
                <w:lang w:val="it-IT"/>
              </w:rPr>
            </w:pPr>
            <w:r w:rsidRPr="0035374A">
              <w:rPr>
                <w:lang w:val="it-IT"/>
              </w:rPr>
              <w:t xml:space="preserve">     </w:t>
            </w:r>
            <w:r w:rsidR="003A0B89">
              <w:fldChar w:fldCharType="begin"/>
            </w:r>
            <w:r w:rsidR="003A0B89" w:rsidRPr="00D06635">
              <w:rPr>
                <w:lang w:val="it-IT"/>
                <w:rPrChange w:id="30" w:author="Boni Ugo" w:date="2019-02-06T15:19:00Z">
                  <w:rPr/>
                </w:rPrChange>
              </w:rPr>
              <w:instrText xml:space="preserve"> HYPERLINK "mailto:protocollo@pec.ats-valpadana.it" </w:instrText>
            </w:r>
            <w:r w:rsidR="003A0B89">
              <w:fldChar w:fldCharType="separate"/>
            </w:r>
            <w:r w:rsidRPr="0035374A">
              <w:rPr>
                <w:sz w:val="20"/>
                <w:lang w:val="it-IT"/>
              </w:rPr>
              <w:t>protocollo@pec.ats-valpadana.it</w:t>
            </w:r>
            <w:r w:rsidR="003A0B89">
              <w:rPr>
                <w:sz w:val="20"/>
                <w:lang w:val="it-IT"/>
              </w:rPr>
              <w:fldChar w:fldCharType="end"/>
            </w:r>
          </w:p>
        </w:tc>
      </w:tr>
    </w:tbl>
    <w:p w14:paraId="1AE434FF" w14:textId="77777777" w:rsidR="005A3EEC" w:rsidRPr="0035374A" w:rsidRDefault="005A3EEC">
      <w:pPr>
        <w:pStyle w:val="Corpotesto"/>
        <w:rPr>
          <w:b/>
          <w:sz w:val="20"/>
          <w:lang w:val="it-IT"/>
        </w:rPr>
      </w:pPr>
    </w:p>
    <w:p w14:paraId="3FD1CA37" w14:textId="77777777" w:rsidR="005A3EEC" w:rsidRPr="0035374A" w:rsidRDefault="005A3EEC">
      <w:pPr>
        <w:pStyle w:val="Corpotesto"/>
        <w:rPr>
          <w:b/>
          <w:sz w:val="18"/>
          <w:lang w:val="it-IT"/>
        </w:rPr>
      </w:pPr>
    </w:p>
    <w:p w14:paraId="6E4786EE" w14:textId="77777777" w:rsidR="005A3EEC" w:rsidRPr="006C6C8E" w:rsidRDefault="009833F5">
      <w:pPr>
        <w:pStyle w:val="Titolo1"/>
        <w:spacing w:before="34"/>
        <w:rPr>
          <w:lang w:val="it-IT"/>
        </w:rPr>
      </w:pPr>
      <w:bookmarkStart w:id="31" w:name="_TOC_250001"/>
      <w:r w:rsidRPr="006C6C8E">
        <w:rPr>
          <w:lang w:val="it-IT"/>
        </w:rPr>
        <w:t>DESCRIZIONE</w:t>
      </w:r>
      <w:r w:rsidRPr="006C6C8E">
        <w:rPr>
          <w:spacing w:val="53"/>
          <w:lang w:val="it-IT"/>
        </w:rPr>
        <w:t xml:space="preserve"> </w:t>
      </w:r>
      <w:bookmarkEnd w:id="31"/>
      <w:r w:rsidRPr="006C6C8E">
        <w:rPr>
          <w:spacing w:val="-5"/>
          <w:lang w:val="it-IT"/>
        </w:rPr>
        <w:t>DELL’AMMINISTRAZIONE</w:t>
      </w:r>
    </w:p>
    <w:p w14:paraId="49104854" w14:textId="516B976F"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Dal 1 gennaio 2016 è istituita l’Agenzia di Tutela della Salute (ATS) della Val Padana</w:t>
      </w:r>
      <w:ins w:id="32" w:author="Boni Ugo" w:date="2020-02-17T15:26:00Z">
        <w:r w:rsidR="00B22075">
          <w:rPr>
            <w:rFonts w:ascii="Verdana" w:eastAsia="Times New Roman" w:hAnsi="Verdana" w:cs="Times New Roman"/>
            <w:sz w:val="16"/>
            <w:szCs w:val="16"/>
            <w:lang w:val="it-IT" w:eastAsia="it-IT"/>
          </w:rPr>
          <w:t>,</w:t>
        </w:r>
      </w:ins>
      <w:del w:id="33" w:author="Boni Ugo" w:date="2020-02-17T15:26:00Z">
        <w:r w:rsidRPr="006C6C8E" w:rsidDel="00B22075">
          <w:rPr>
            <w:rFonts w:ascii="Verdana" w:eastAsia="Times New Roman" w:hAnsi="Verdana" w:cs="Times New Roman"/>
            <w:sz w:val="16"/>
            <w:szCs w:val="16"/>
            <w:lang w:val="it-IT" w:eastAsia="it-IT"/>
          </w:rPr>
          <w:delText xml:space="preserve"> ,</w:delText>
        </w:r>
      </w:del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la cui competenza territoriale è riferita alle province di Mantova e Cremona; le ex Aziende Sanitarie Locali (ASL) di Mantova e Cremona, per effetto della Legge Regionale n. 23 del 11 agosto 2015, "</w:t>
      </w:r>
      <w:r w:rsidRPr="006C6C8E">
        <w:rPr>
          <w:rFonts w:ascii="Verdana" w:eastAsia="Times New Roman" w:hAnsi="Verdana" w:cs="Times New Roman"/>
          <w:i/>
          <w:iCs/>
          <w:sz w:val="16"/>
          <w:szCs w:val="16"/>
          <w:lang w:val="it-IT" w:eastAsia="it-IT"/>
        </w:rPr>
        <w:t>Evoluzione del sistema sociosanitario lombardo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", sono confluite nella nuova Agenzia, di seguito nominata ATS della Val Padana.</w:t>
      </w:r>
    </w:p>
    <w:p w14:paraId="10B39FB3" w14:textId="77777777"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L'Agenzia di Tutela della Salute</w:t>
      </w:r>
    </w:p>
    <w:p w14:paraId="5602600E" w14:textId="18F5CFCD" w:rsidR="006C6C8E" w:rsidRPr="006C6C8E" w:rsidRDefault="00F7624F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A</w:t>
      </w:r>
      <w:r w:rsidR="006C6C8E"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ttua</w:t>
      </w:r>
      <w:ins w:id="34" w:author="Boni Ugo" w:date="2020-02-17T15:26:00Z">
        <w:r>
          <w:rPr>
            <w:rFonts w:ascii="Verdana" w:eastAsia="Times New Roman" w:hAnsi="Verdana" w:cs="Times New Roman"/>
            <w:sz w:val="16"/>
            <w:szCs w:val="16"/>
            <w:lang w:val="it-IT" w:eastAsia="it-IT"/>
          </w:rPr>
          <w:t xml:space="preserve"> </w:t>
        </w:r>
      </w:ins>
      <w:del w:id="35" w:author="Boni Ugo" w:date="2020-02-17T15:26:00Z">
        <w:r w:rsidR="006C6C8E" w:rsidRPr="006C6C8E" w:rsidDel="00F7624F">
          <w:rPr>
            <w:rFonts w:ascii="Verdana" w:eastAsia="Times New Roman" w:hAnsi="Verdana" w:cs="Times New Roman"/>
            <w:sz w:val="16"/>
            <w:szCs w:val="16"/>
            <w:lang w:val="it-IT" w:eastAsia="it-IT"/>
          </w:rPr>
          <w:delText xml:space="preserve"> </w:delText>
        </w:r>
      </w:del>
      <w:r w:rsidR="006C6C8E"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la programmazione definita dalla Regione, relativamente al territorio di propria competenza</w:t>
      </w:r>
    </w:p>
    <w:p w14:paraId="342BE49C" w14:textId="77777777"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lastRenderedPageBreak/>
        <w:t>garantisce l'integrazione delle prestazioni sanitarie e sociosanitarie con quelle sociali di competenza delle autonomie locali</w:t>
      </w:r>
    </w:p>
    <w:p w14:paraId="12EE0140" w14:textId="77777777"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stipula contratti con i soggetti erogatori pubblici e privati accreditati presenti sul relativo territ</w:t>
      </w:r>
      <w:r w:rsidR="003333EE">
        <w:rPr>
          <w:rFonts w:ascii="Verdana" w:eastAsia="Times New Roman" w:hAnsi="Verdana" w:cs="Times New Roman"/>
          <w:sz w:val="16"/>
          <w:szCs w:val="16"/>
          <w:lang w:val="it-IT" w:eastAsia="it-IT"/>
        </w:rPr>
        <w:t>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rio di competenza.</w:t>
      </w:r>
    </w:p>
    <w:p w14:paraId="4FB2C027" w14:textId="77777777"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17827216" w14:textId="77777777"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025F6846" w14:textId="77777777"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212FF456" w14:textId="77777777" w:rsidR="004A0481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La Legge Regionale attribuisce all’ATS funzioni di: </w:t>
      </w:r>
    </w:p>
    <w:p w14:paraId="47BD55D8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negoziazione e acquisto delle prestazioni sanitarie e sociosanitar</w:t>
      </w:r>
      <w:r w:rsidR="004A0481">
        <w:rPr>
          <w:rFonts w:ascii="Verdana" w:eastAsia="Times New Roman" w:hAnsi="Verdana" w:cs="Times New Roman"/>
          <w:sz w:val="16"/>
          <w:szCs w:val="16"/>
          <w:lang w:val="it-IT" w:eastAsia="it-IT"/>
        </w:rPr>
        <w:t>ie dalle strutture accreditate;</w:t>
      </w:r>
    </w:p>
    <w:p w14:paraId="45931EB4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del percorso di presa in carico della persona in tutta la rete dei servizi sanitari, sociosanitari e sociali; </w:t>
      </w:r>
    </w:p>
    <w:p w14:paraId="380DB40F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dell’assistenza primaria e del convenzionamento delle cure primarie; </w:t>
      </w:r>
    </w:p>
    <w:p w14:paraId="00C18708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e promozione dei programmi di educazione alla salute, prevenzione, assistenza, cura e riabilitazione; </w:t>
      </w:r>
    </w:p>
    <w:p w14:paraId="1B6600BF" w14:textId="77777777" w:rsidR="00DC7B80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promozione della sicurezza alimentare, medica e medica veterinaria; </w:t>
      </w:r>
    </w:p>
    <w:p w14:paraId="333753C4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sanità pubblica veterinaria; </w:t>
      </w:r>
    </w:p>
    <w:p w14:paraId="6C9543E7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prevenzione e controllo della salute negli ambienti di vita e di lavoro; </w:t>
      </w:r>
    </w:p>
    <w:p w14:paraId="355AF83B" w14:textId="77777777"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attuazione degli indirizzi regionali e monitoraggio della spesa in materia di farmaceutica, dietetica e protesica; </w:t>
      </w:r>
    </w:p>
    <w:p w14:paraId="7DF1C2AD" w14:textId="77777777" w:rsidR="006C6C8E" w:rsidRPr="006C6C8E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vigilanza e controllo sulle strutture e sulle unità d’offerta sanitarie, socio sanitarie e sociali.  </w:t>
      </w:r>
    </w:p>
    <w:p w14:paraId="3EC65F7C" w14:textId="77777777" w:rsidR="005A3EEC" w:rsidRPr="00EB5A56" w:rsidRDefault="005A3EEC">
      <w:pPr>
        <w:jc w:val="both"/>
        <w:rPr>
          <w:sz w:val="20"/>
          <w:lang w:val="it-IT"/>
        </w:rPr>
        <w:sectPr w:rsidR="005A3EEC" w:rsidRPr="00EB5A56">
          <w:pgSz w:w="11900" w:h="16840"/>
          <w:pgMar w:top="1600" w:right="980" w:bottom="1820" w:left="1000" w:header="0" w:footer="1622" w:gutter="0"/>
          <w:cols w:space="720"/>
        </w:sectPr>
      </w:pPr>
    </w:p>
    <w:p w14:paraId="5B49DC9B" w14:textId="77777777" w:rsidR="005A3EEC" w:rsidRPr="00EB5A56" w:rsidRDefault="005A3EEC">
      <w:pPr>
        <w:pStyle w:val="Corpotesto"/>
        <w:spacing w:before="6"/>
        <w:rPr>
          <w:sz w:val="26"/>
          <w:lang w:val="it-IT"/>
        </w:rPr>
      </w:pPr>
    </w:p>
    <w:p w14:paraId="3BA107DE" w14:textId="77777777" w:rsidR="005A3EEC" w:rsidRPr="00EB5A56" w:rsidRDefault="009833F5">
      <w:pPr>
        <w:pStyle w:val="Titolo1"/>
        <w:spacing w:before="33"/>
        <w:ind w:left="522"/>
        <w:jc w:val="left"/>
        <w:rPr>
          <w:lang w:val="it-IT"/>
        </w:rPr>
      </w:pPr>
      <w:bookmarkStart w:id="36" w:name="_TOC_250000"/>
      <w:r w:rsidRPr="00EB5A56">
        <w:rPr>
          <w:lang w:val="it-IT"/>
        </w:rPr>
        <w:t xml:space="preserve">OBIETTIVI DI </w:t>
      </w:r>
      <w:bookmarkEnd w:id="36"/>
      <w:r w:rsidRPr="00EB5A56">
        <w:rPr>
          <w:spacing w:val="-4"/>
          <w:lang w:val="it-IT"/>
        </w:rPr>
        <w:t>ACCESSIBILITÀ</w:t>
      </w:r>
    </w:p>
    <w:p w14:paraId="2BB79628" w14:textId="77777777" w:rsidR="005A3EEC" w:rsidRPr="00EB5A56" w:rsidRDefault="009833F5">
      <w:pPr>
        <w:spacing w:before="298"/>
        <w:ind w:left="576"/>
        <w:rPr>
          <w:b/>
          <w:sz w:val="39"/>
          <w:lang w:val="it-IT"/>
        </w:rPr>
      </w:pPr>
      <w:r w:rsidRPr="00EB5A56">
        <w:rPr>
          <w:b/>
          <w:sz w:val="39"/>
          <w:lang w:val="it-IT"/>
        </w:rPr>
        <w:t>Elenco siti gestiti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658"/>
      </w:tblGrid>
      <w:tr w:rsidR="005A3EEC" w14:paraId="684B5EBA" w14:textId="77777777">
        <w:trPr>
          <w:trHeight w:hRule="exact" w:val="446"/>
        </w:trPr>
        <w:tc>
          <w:tcPr>
            <w:tcW w:w="2006" w:type="dxa"/>
          </w:tcPr>
          <w:p w14:paraId="3D085373" w14:textId="77777777" w:rsidR="005A3EEC" w:rsidRDefault="009833F5">
            <w:pPr>
              <w:pStyle w:val="TableParagraph"/>
              <w:spacing w:before="160"/>
              <w:ind w:left="62"/>
              <w:rPr>
                <w:b/>
              </w:rPr>
            </w:pPr>
            <w:r>
              <w:rPr>
                <w:b/>
                <w:w w:val="105"/>
              </w:rPr>
              <w:t>Sito</w:t>
            </w:r>
          </w:p>
        </w:tc>
        <w:tc>
          <w:tcPr>
            <w:tcW w:w="3658" w:type="dxa"/>
          </w:tcPr>
          <w:p w14:paraId="0376313B" w14:textId="77777777" w:rsidR="005A3EEC" w:rsidRDefault="009833F5">
            <w:pPr>
              <w:pStyle w:val="TableParagraph"/>
              <w:spacing w:before="160"/>
              <w:ind w:left="61"/>
              <w:rPr>
                <w:b/>
              </w:rPr>
            </w:pPr>
            <w:r>
              <w:rPr>
                <w:b/>
                <w:w w:val="105"/>
              </w:rPr>
              <w:t>Indirizzo</w:t>
            </w:r>
          </w:p>
        </w:tc>
      </w:tr>
      <w:tr w:rsidR="005A3EEC" w14:paraId="497F7D9A" w14:textId="77777777">
        <w:trPr>
          <w:trHeight w:hRule="exact" w:val="302"/>
        </w:trPr>
        <w:tc>
          <w:tcPr>
            <w:tcW w:w="2006" w:type="dxa"/>
          </w:tcPr>
          <w:p w14:paraId="2E7DEB8D" w14:textId="77777777" w:rsidR="005A3EEC" w:rsidRDefault="009833F5">
            <w:pPr>
              <w:pStyle w:val="TableParagraph"/>
              <w:spacing w:before="44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Sito istituzionale</w:t>
            </w:r>
          </w:p>
        </w:tc>
        <w:tc>
          <w:tcPr>
            <w:tcW w:w="3658" w:type="dxa"/>
          </w:tcPr>
          <w:p w14:paraId="2FC23BDE" w14:textId="16F812DC" w:rsidR="005A3EEC" w:rsidRDefault="00DC6C4F" w:rsidP="009E088F">
            <w:pPr>
              <w:pStyle w:val="TableParagraph"/>
              <w:spacing w:before="44"/>
              <w:ind w:left="61"/>
              <w:rPr>
                <w:sz w:val="20"/>
              </w:rPr>
            </w:pPr>
            <w:hyperlink r:id="rId9" w:history="1">
              <w:r w:rsidR="007B77BE" w:rsidRPr="00F52780">
                <w:rPr>
                  <w:rStyle w:val="Collegamentoipertestuale"/>
                  <w:w w:val="105"/>
                  <w:sz w:val="20"/>
                  <w:u w:color="0000FF"/>
                </w:rPr>
                <w:t>https://www.ats-valpadana.it</w:t>
              </w:r>
            </w:hyperlink>
          </w:p>
        </w:tc>
      </w:tr>
      <w:tr w:rsidR="00F0649E" w14:paraId="2B093C0F" w14:textId="77777777">
        <w:trPr>
          <w:trHeight w:hRule="exact" w:val="302"/>
          <w:ins w:id="37" w:author="Boni Ugo" w:date="2019-02-18T08:33:00Z"/>
        </w:trPr>
        <w:tc>
          <w:tcPr>
            <w:tcW w:w="2006" w:type="dxa"/>
          </w:tcPr>
          <w:p w14:paraId="3B026180" w14:textId="77777777" w:rsidR="00F0649E" w:rsidRDefault="00F0649E">
            <w:pPr>
              <w:pStyle w:val="TableParagraph"/>
              <w:spacing w:before="44"/>
              <w:ind w:left="62"/>
              <w:rPr>
                <w:ins w:id="38" w:author="Boni Ugo" w:date="2019-02-18T08:33:00Z"/>
                <w:w w:val="105"/>
                <w:sz w:val="20"/>
              </w:rPr>
            </w:pPr>
            <w:ins w:id="39" w:author="Boni Ugo" w:date="2019-02-18T08:33:00Z">
              <w:r>
                <w:rPr>
                  <w:w w:val="105"/>
                  <w:sz w:val="20"/>
                </w:rPr>
                <w:t>Intranet</w:t>
              </w:r>
            </w:ins>
          </w:p>
        </w:tc>
        <w:tc>
          <w:tcPr>
            <w:tcW w:w="3658" w:type="dxa"/>
          </w:tcPr>
          <w:p w14:paraId="65633C32" w14:textId="39824F8C" w:rsidR="00F0649E" w:rsidRDefault="004033B2" w:rsidP="009E088F">
            <w:pPr>
              <w:pStyle w:val="TableParagraph"/>
              <w:spacing w:before="44"/>
              <w:ind w:left="61"/>
              <w:rPr>
                <w:ins w:id="40" w:author="Boni Ugo" w:date="2019-02-18T08:33:00Z"/>
                <w:rStyle w:val="Collegamentoipertestuale"/>
                <w:w w:val="105"/>
                <w:sz w:val="20"/>
                <w:u w:color="0000FF"/>
              </w:rPr>
            </w:pPr>
            <w:r>
              <w:rPr>
                <w:rStyle w:val="Collegamentoipertestuale"/>
                <w:w w:val="105"/>
                <w:sz w:val="20"/>
                <w:u w:color="0000FF"/>
              </w:rPr>
              <w:fldChar w:fldCharType="begin"/>
            </w:r>
            <w:r>
              <w:rPr>
                <w:rStyle w:val="Collegamentoipertestuale"/>
                <w:w w:val="105"/>
                <w:sz w:val="20"/>
                <w:u w:color="0000FF"/>
              </w:rPr>
              <w:instrText xml:space="preserve"> HYPERLINK "</w:instrText>
            </w:r>
            <w:ins w:id="41" w:author="Boni Ugo" w:date="2019-02-18T08:34:00Z">
              <w:r w:rsidRPr="004033B2">
                <w:rPr>
                  <w:rStyle w:val="Collegamentoipertestuale"/>
                  <w:w w:val="105"/>
                  <w:sz w:val="20"/>
                  <w:u w:color="0000FF"/>
                </w:rPr>
                <w:instrText>http</w:instrText>
              </w:r>
            </w:ins>
            <w:r w:rsidRPr="004033B2">
              <w:rPr>
                <w:rStyle w:val="Collegamentoipertestuale"/>
                <w:w w:val="105"/>
                <w:sz w:val="20"/>
                <w:u w:color="0000FF"/>
              </w:rPr>
              <w:instrText>s</w:instrText>
            </w:r>
            <w:ins w:id="42" w:author="Boni Ugo" w:date="2019-02-18T08:34:00Z">
              <w:r w:rsidRPr="004033B2">
                <w:rPr>
                  <w:rStyle w:val="Collegamentoipertestuale"/>
                  <w:w w:val="105"/>
                  <w:sz w:val="20"/>
                  <w:u w:color="0000FF"/>
                </w:rPr>
                <w:instrText>://intranet.ats-valpadana.it</w:instrText>
              </w:r>
            </w:ins>
            <w:r>
              <w:rPr>
                <w:rStyle w:val="Collegamentoipertestuale"/>
                <w:w w:val="105"/>
                <w:sz w:val="20"/>
                <w:u w:color="0000FF"/>
              </w:rPr>
              <w:instrText xml:space="preserve">" </w:instrText>
            </w:r>
            <w:r>
              <w:rPr>
                <w:rStyle w:val="Collegamentoipertestuale"/>
                <w:w w:val="105"/>
                <w:sz w:val="20"/>
                <w:u w:color="0000FF"/>
              </w:rPr>
              <w:fldChar w:fldCharType="separate"/>
            </w:r>
            <w:ins w:id="43" w:author="Boni Ugo" w:date="2019-02-18T08:34:00Z">
              <w:r w:rsidRPr="00F52780">
                <w:rPr>
                  <w:rStyle w:val="Collegamentoipertestuale"/>
                  <w:w w:val="105"/>
                  <w:sz w:val="20"/>
                  <w:u w:color="0000FF"/>
                </w:rPr>
                <w:t>http</w:t>
              </w:r>
            </w:ins>
            <w:r w:rsidRPr="00F52780">
              <w:rPr>
                <w:rStyle w:val="Collegamentoipertestuale"/>
                <w:w w:val="105"/>
                <w:sz w:val="20"/>
                <w:u w:color="0000FF"/>
              </w:rPr>
              <w:t>s</w:t>
            </w:r>
            <w:ins w:id="44" w:author="Boni Ugo" w:date="2019-02-18T08:34:00Z">
              <w:r w:rsidRPr="00F52780">
                <w:rPr>
                  <w:rStyle w:val="Collegamentoipertestuale"/>
                  <w:w w:val="105"/>
                  <w:sz w:val="20"/>
                  <w:u w:color="0000FF"/>
                </w:rPr>
                <w:t>://intranet.ats-valpadana.it</w:t>
              </w:r>
            </w:ins>
            <w:r>
              <w:rPr>
                <w:rStyle w:val="Collegamentoipertestuale"/>
                <w:w w:val="105"/>
                <w:sz w:val="20"/>
                <w:u w:color="0000FF"/>
              </w:rPr>
              <w:fldChar w:fldCharType="end"/>
            </w:r>
          </w:p>
        </w:tc>
      </w:tr>
      <w:tr w:rsidR="00DE5824" w:rsidDel="00572823" w14:paraId="2CFF48B6" w14:textId="77777777">
        <w:trPr>
          <w:trHeight w:hRule="exact" w:val="302"/>
          <w:ins w:id="45" w:author="Ferri Michela" w:date="2019-02-06T11:30:00Z"/>
          <w:del w:id="46" w:author="Boni Ugo" w:date="2019-02-06T15:19:00Z"/>
        </w:trPr>
        <w:tc>
          <w:tcPr>
            <w:tcW w:w="2006" w:type="dxa"/>
          </w:tcPr>
          <w:p w14:paraId="1C51C286" w14:textId="77777777" w:rsidR="00DE5824" w:rsidDel="00572823" w:rsidRDefault="00DE5824">
            <w:pPr>
              <w:pStyle w:val="TableParagraph"/>
              <w:spacing w:before="44"/>
              <w:ind w:left="62"/>
              <w:rPr>
                <w:ins w:id="47" w:author="Ferri Michela" w:date="2019-02-06T11:30:00Z"/>
                <w:del w:id="48" w:author="Boni Ugo" w:date="2019-02-06T15:19:00Z"/>
                <w:w w:val="105"/>
                <w:sz w:val="20"/>
              </w:rPr>
            </w:pPr>
            <w:commentRangeStart w:id="49"/>
            <w:ins w:id="50" w:author="Ferri Michela" w:date="2019-02-06T11:31:00Z">
              <w:del w:id="51" w:author="Boni Ugo" w:date="2019-02-06T15:19:00Z">
                <w:r w:rsidDel="00572823">
                  <w:rPr>
                    <w:w w:val="105"/>
                    <w:sz w:val="20"/>
                  </w:rPr>
                  <w:delText>Intranet</w:delText>
                </w:r>
                <w:commentRangeEnd w:id="49"/>
                <w:r w:rsidDel="00572823">
                  <w:rPr>
                    <w:rStyle w:val="Rimandocommento"/>
                  </w:rPr>
                  <w:commentReference w:id="49"/>
                </w:r>
              </w:del>
            </w:ins>
          </w:p>
        </w:tc>
        <w:tc>
          <w:tcPr>
            <w:tcW w:w="3658" w:type="dxa"/>
          </w:tcPr>
          <w:p w14:paraId="07A05591" w14:textId="77777777" w:rsidR="00DE5824" w:rsidDel="00572823" w:rsidRDefault="00DE5824" w:rsidP="009E088F">
            <w:pPr>
              <w:pStyle w:val="TableParagraph"/>
              <w:spacing w:before="44"/>
              <w:ind w:left="61"/>
              <w:rPr>
                <w:ins w:id="52" w:author="Ferri Michela" w:date="2019-02-06T11:30:00Z"/>
                <w:del w:id="53" w:author="Boni Ugo" w:date="2019-02-06T15:19:00Z"/>
              </w:rPr>
            </w:pPr>
          </w:p>
        </w:tc>
      </w:tr>
    </w:tbl>
    <w:p w14:paraId="589527F6" w14:textId="77777777" w:rsidR="005A3EEC" w:rsidRDefault="005A3EEC">
      <w:pPr>
        <w:pStyle w:val="Corpotesto"/>
        <w:rPr>
          <w:b/>
          <w:sz w:val="20"/>
        </w:rPr>
      </w:pPr>
    </w:p>
    <w:p w14:paraId="6D2AEAE5" w14:textId="77777777" w:rsidR="005A3EEC" w:rsidRDefault="009833F5">
      <w:pPr>
        <w:pStyle w:val="Titolo1"/>
        <w:spacing w:before="34" w:after="2"/>
        <w:ind w:left="177"/>
        <w:jc w:val="left"/>
      </w:pPr>
      <w:r>
        <w:t>REQUISITI DI ACCESSIBILITÀ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34"/>
        <w:gridCol w:w="3586"/>
        <w:gridCol w:w="2390"/>
        <w:tblGridChange w:id="54">
          <w:tblGrid>
            <w:gridCol w:w="2011"/>
            <w:gridCol w:w="2534"/>
            <w:gridCol w:w="3586"/>
            <w:gridCol w:w="2390"/>
          </w:tblGrid>
        </w:tblGridChange>
      </w:tblGrid>
      <w:tr w:rsidR="005A3EEC" w:rsidRPr="005B5296" w14:paraId="270BC722" w14:textId="77777777" w:rsidTr="00642D0B">
        <w:trPr>
          <w:trHeight w:hRule="exact" w:val="918"/>
        </w:trPr>
        <w:tc>
          <w:tcPr>
            <w:tcW w:w="2011" w:type="dxa"/>
          </w:tcPr>
          <w:p w14:paraId="22824DED" w14:textId="77777777"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BF444F3" w14:textId="77777777" w:rsidR="005A3EEC" w:rsidRDefault="009833F5">
            <w:pPr>
              <w:pStyle w:val="TableParagraph"/>
              <w:ind w:left="61" w:right="85"/>
              <w:jc w:val="center"/>
              <w:rPr>
                <w:b/>
              </w:rPr>
            </w:pPr>
            <w:r>
              <w:rPr>
                <w:b/>
                <w:w w:val="105"/>
              </w:rPr>
              <w:t>Obiettivo</w:t>
            </w:r>
          </w:p>
        </w:tc>
        <w:tc>
          <w:tcPr>
            <w:tcW w:w="2534" w:type="dxa"/>
          </w:tcPr>
          <w:p w14:paraId="650625E5" w14:textId="77777777"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E8B9B4" w14:textId="77777777" w:rsidR="005A3EEC" w:rsidRDefault="009833F5">
            <w:pPr>
              <w:pStyle w:val="TableParagraph"/>
              <w:ind w:left="44" w:right="67"/>
              <w:jc w:val="center"/>
              <w:rPr>
                <w:b/>
              </w:rPr>
            </w:pPr>
            <w:r>
              <w:rPr>
                <w:b/>
                <w:w w:val="105"/>
              </w:rPr>
              <w:t>Breve descrizione</w:t>
            </w:r>
          </w:p>
        </w:tc>
        <w:tc>
          <w:tcPr>
            <w:tcW w:w="3586" w:type="dxa"/>
          </w:tcPr>
          <w:p w14:paraId="7628FD5D" w14:textId="77777777"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8CC3DC" w14:textId="77777777" w:rsidR="005A3EEC" w:rsidRDefault="009833F5">
            <w:pPr>
              <w:pStyle w:val="TableParagraph"/>
              <w:ind w:left="632" w:right="225"/>
              <w:rPr>
                <w:b/>
              </w:rPr>
            </w:pPr>
            <w:r>
              <w:rPr>
                <w:b/>
                <w:w w:val="105"/>
              </w:rPr>
              <w:t>Intervento da realizzare</w:t>
            </w:r>
          </w:p>
        </w:tc>
        <w:tc>
          <w:tcPr>
            <w:tcW w:w="2390" w:type="dxa"/>
          </w:tcPr>
          <w:p w14:paraId="3C429821" w14:textId="77777777" w:rsidR="005A3EEC" w:rsidRPr="00764421" w:rsidRDefault="005A3EEC">
            <w:pPr>
              <w:pStyle w:val="TableParagraph"/>
              <w:spacing w:before="8"/>
              <w:rPr>
                <w:b/>
                <w:sz w:val="16"/>
                <w:lang w:val="it-IT"/>
              </w:rPr>
            </w:pPr>
          </w:p>
          <w:p w14:paraId="61D2EF38" w14:textId="77777777" w:rsidR="005A3EEC" w:rsidRDefault="009833F5">
            <w:pPr>
              <w:pStyle w:val="TableParagraph"/>
              <w:ind w:left="44" w:right="77"/>
              <w:jc w:val="center"/>
              <w:rPr>
                <w:ins w:id="55" w:author="Boni Ugo" w:date="2019-02-06T15:22:00Z"/>
                <w:b/>
                <w:w w:val="105"/>
                <w:lang w:val="it-IT"/>
              </w:rPr>
            </w:pPr>
            <w:r w:rsidRPr="00764421">
              <w:rPr>
                <w:b/>
                <w:w w:val="105"/>
                <w:lang w:val="it-IT"/>
              </w:rPr>
              <w:t>Tempi di adeguamento</w:t>
            </w:r>
            <w:r w:rsidR="00764421" w:rsidRPr="00764421">
              <w:rPr>
                <w:b/>
                <w:w w:val="105"/>
                <w:lang w:val="it-IT"/>
              </w:rPr>
              <w:t xml:space="preserve"> o di attuazione</w:t>
            </w:r>
          </w:p>
          <w:p w14:paraId="74303140" w14:textId="77777777" w:rsidR="007A4F1B" w:rsidRDefault="007A4F1B">
            <w:pPr>
              <w:pStyle w:val="TableParagraph"/>
              <w:ind w:left="44" w:right="77"/>
              <w:jc w:val="center"/>
              <w:rPr>
                <w:ins w:id="56" w:author="Boni Ugo" w:date="2019-02-06T15:22:00Z"/>
                <w:b/>
                <w:w w:val="105"/>
                <w:lang w:val="it-IT"/>
              </w:rPr>
            </w:pPr>
          </w:p>
          <w:p w14:paraId="77DE5264" w14:textId="77777777" w:rsidR="007A4F1B" w:rsidRPr="00764421" w:rsidRDefault="007A4F1B">
            <w:pPr>
              <w:pStyle w:val="TableParagraph"/>
              <w:ind w:left="44" w:right="77"/>
              <w:jc w:val="center"/>
              <w:rPr>
                <w:b/>
                <w:lang w:val="it-IT"/>
              </w:rPr>
            </w:pPr>
          </w:p>
        </w:tc>
      </w:tr>
      <w:tr w:rsidR="005A3EEC" w14:paraId="241B8CF9" w14:textId="77777777" w:rsidTr="00D41C55">
        <w:trPr>
          <w:trHeight w:hRule="exact" w:val="2543"/>
        </w:trPr>
        <w:tc>
          <w:tcPr>
            <w:tcW w:w="2011" w:type="dxa"/>
          </w:tcPr>
          <w:p w14:paraId="09E3201F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695404A6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574347C5" w14:textId="77777777" w:rsidR="005163E7" w:rsidRDefault="005163E7">
            <w:pPr>
              <w:pStyle w:val="TableParagraph"/>
              <w:spacing w:before="157" w:line="256" w:lineRule="auto"/>
              <w:ind w:left="617" w:hanging="571"/>
              <w:jc w:val="center"/>
              <w:rPr>
                <w:ins w:id="57" w:author="Ferri Michela" w:date="2019-02-06T11:02:00Z"/>
                <w:w w:val="105"/>
                <w:sz w:val="18"/>
                <w:lang w:val="it-IT"/>
              </w:rPr>
              <w:pPrChange w:id="58" w:author="Ferri Michela" w:date="2019-02-06T11:06:00Z">
                <w:pPr>
                  <w:pStyle w:val="TableParagraph"/>
                  <w:spacing w:before="157" w:line="256" w:lineRule="auto"/>
                  <w:ind w:left="617" w:hanging="412"/>
                  <w:jc w:val="center"/>
                </w:pPr>
              </w:pPrChange>
            </w:pPr>
            <w:commentRangeStart w:id="59"/>
            <w:ins w:id="60" w:author="Ferri Michela" w:date="2019-02-06T11:02:00Z">
              <w:r>
                <w:rPr>
                  <w:w w:val="105"/>
                  <w:sz w:val="18"/>
                  <w:lang w:val="it-IT"/>
                </w:rPr>
                <w:t>Sito we</w:t>
              </w:r>
            </w:ins>
            <w:ins w:id="61" w:author="Ferri Michela" w:date="2019-02-06T11:05:00Z">
              <w:r>
                <w:rPr>
                  <w:w w:val="105"/>
                  <w:sz w:val="18"/>
                  <w:lang w:val="it-IT"/>
                </w:rPr>
                <w:t>b istituzionale</w:t>
              </w:r>
            </w:ins>
            <w:commentRangeEnd w:id="59"/>
            <w:ins w:id="62" w:author="Ferri Michela" w:date="2019-02-06T11:02:00Z">
              <w:r>
                <w:rPr>
                  <w:rStyle w:val="Rimandocommento"/>
                </w:rPr>
                <w:commentReference w:id="59"/>
              </w:r>
            </w:ins>
          </w:p>
          <w:p w14:paraId="4B2526E2" w14:textId="77777777" w:rsidR="005A3EEC" w:rsidRPr="00EB5A56" w:rsidRDefault="009833F5">
            <w:pPr>
              <w:pStyle w:val="TableParagraph"/>
              <w:spacing w:before="157" w:line="256" w:lineRule="auto"/>
              <w:ind w:left="617" w:hanging="4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Grafica e contenuti</w:t>
            </w:r>
          </w:p>
        </w:tc>
        <w:tc>
          <w:tcPr>
            <w:tcW w:w="2534" w:type="dxa"/>
          </w:tcPr>
          <w:p w14:paraId="6B518F87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32FC2FAC" w14:textId="700BE9D6" w:rsidR="005A3EEC" w:rsidRDefault="00945A58">
            <w:pPr>
              <w:pStyle w:val="TableParagraph"/>
              <w:spacing w:before="137" w:line="259" w:lineRule="auto"/>
              <w:ind w:left="61"/>
              <w:rPr>
                <w:w w:val="105"/>
                <w:sz w:val="18"/>
                <w:lang w:val="it-IT"/>
              </w:rPr>
            </w:pPr>
            <w:r>
              <w:rPr>
                <w:w w:val="105"/>
                <w:sz w:val="18"/>
                <w:lang w:val="it-IT"/>
              </w:rPr>
              <w:t>Mantenimento dell</w:t>
            </w:r>
            <w:r w:rsidR="009833F5" w:rsidRPr="00EB5A56">
              <w:rPr>
                <w:w w:val="105"/>
                <w:sz w:val="18"/>
                <w:lang w:val="it-IT"/>
              </w:rPr>
              <w:t>'attenzione alla veste grafica del sito, al fine di migliorare la fruibilità dell'accesso alle informazioni.</w:t>
            </w:r>
          </w:p>
          <w:p w14:paraId="0FBD9641" w14:textId="6066A8B4" w:rsidR="00131D57" w:rsidRPr="00EB5A56" w:rsidRDefault="00131D57">
            <w:pPr>
              <w:pStyle w:val="TableParagraph"/>
              <w:spacing w:before="137" w:line="259" w:lineRule="auto"/>
              <w:ind w:left="61"/>
              <w:rPr>
                <w:sz w:val="18"/>
                <w:lang w:val="it-IT"/>
              </w:rPr>
            </w:pPr>
            <w:del w:id="63" w:author="Boni Ugo" w:date="2020-02-17T15:28:00Z">
              <w:r w:rsidDel="00A0602E">
                <w:rPr>
                  <w:w w:val="105"/>
                  <w:sz w:val="18"/>
                  <w:lang w:val="it-IT"/>
                </w:rPr>
                <w:delText>Fusione dei riferimenti alle ex Asl, in ottica complessiva di ATS</w:delText>
              </w:r>
            </w:del>
          </w:p>
        </w:tc>
        <w:tc>
          <w:tcPr>
            <w:tcW w:w="3586" w:type="dxa"/>
          </w:tcPr>
          <w:p w14:paraId="7739FB00" w14:textId="77777777" w:rsidR="005A3EEC" w:rsidRPr="00EB5A56" w:rsidRDefault="005A3EEC">
            <w:pPr>
              <w:pStyle w:val="TableParagraph"/>
              <w:spacing w:before="4"/>
              <w:rPr>
                <w:b/>
                <w:sz w:val="19"/>
                <w:lang w:val="it-IT"/>
              </w:rPr>
            </w:pPr>
          </w:p>
          <w:p w14:paraId="065F2278" w14:textId="3440E717" w:rsidR="005A3EEC" w:rsidRDefault="009833F5">
            <w:pPr>
              <w:pStyle w:val="TableParagraph"/>
              <w:spacing w:line="259" w:lineRule="auto"/>
              <w:ind w:left="61" w:right="225"/>
              <w:rPr>
                <w:w w:val="105"/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un agevole accesso alle informazioni, anche in relazione a segnalazioni pervenute dall'utenza interna ed esterna.</w:t>
            </w:r>
          </w:p>
          <w:p w14:paraId="0ABA05A0" w14:textId="38134EFB" w:rsidR="00D41C55" w:rsidRPr="00EB5A56" w:rsidRDefault="00D41C5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del w:id="64" w:author="Boni Ugo" w:date="2020-02-17T15:28:00Z">
              <w:r w:rsidDel="00A0602E">
                <w:rPr>
                  <w:w w:val="105"/>
                  <w:sz w:val="18"/>
                  <w:lang w:val="it-IT"/>
                </w:rPr>
                <w:delText>Eliminazione dei doppi riferimenti alle ex Asl di Mantova e Cremona, fornendo le informazioni complessive a livello di ATS nelle sue articolazioni</w:delText>
              </w:r>
            </w:del>
          </w:p>
        </w:tc>
        <w:tc>
          <w:tcPr>
            <w:tcW w:w="2390" w:type="dxa"/>
          </w:tcPr>
          <w:p w14:paraId="1D768F2A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685EEF09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1D050FA0" w14:textId="77777777" w:rsidR="005A3EEC" w:rsidRPr="00EB5A56" w:rsidRDefault="005A3EEC">
            <w:pPr>
              <w:pStyle w:val="TableParagraph"/>
              <w:spacing w:before="3"/>
              <w:rPr>
                <w:b/>
                <w:lang w:val="it-IT"/>
              </w:rPr>
            </w:pPr>
          </w:p>
          <w:p w14:paraId="6635416B" w14:textId="71605161" w:rsidR="005A3EEC" w:rsidRDefault="009833F5" w:rsidP="00E80655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</w:t>
            </w:r>
            <w:del w:id="65" w:author="Boni Ugo" w:date="2020-02-17T15:28:00Z">
              <w:r w:rsidDel="00A0602E">
                <w:rPr>
                  <w:w w:val="105"/>
                  <w:sz w:val="18"/>
                </w:rPr>
                <w:delText>201</w:delText>
              </w:r>
              <w:r w:rsidR="00D41C55" w:rsidDel="00A0602E">
                <w:rPr>
                  <w:w w:val="105"/>
                  <w:sz w:val="18"/>
                </w:rPr>
                <w:delText>9</w:delText>
              </w:r>
            </w:del>
            <w:ins w:id="66" w:author="Boni Ugo" w:date="2020-02-17T15:28:00Z">
              <w:r w:rsidR="00A0602E">
                <w:rPr>
                  <w:w w:val="105"/>
                  <w:sz w:val="18"/>
                </w:rPr>
                <w:t>202</w:t>
              </w:r>
            </w:ins>
            <w:r w:rsidR="00E80655">
              <w:rPr>
                <w:w w:val="105"/>
                <w:sz w:val="18"/>
              </w:rPr>
              <w:t>2</w:t>
            </w:r>
          </w:p>
        </w:tc>
      </w:tr>
      <w:tr w:rsidR="005A3EEC" w:rsidRPr="00112AF7" w14:paraId="0FB0E3D1" w14:textId="77777777" w:rsidTr="00112AF7">
        <w:tblPrEx>
          <w:tblW w:w="0" w:type="auto"/>
          <w:tblInd w:w="1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67" w:author="Ferri Michela" w:date="2019-02-06T12:02:00Z">
            <w:tblPrEx>
              <w:tblW w:w="0" w:type="auto"/>
              <w:tblInd w:w="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1503"/>
          <w:trPrChange w:id="68" w:author="Ferri Michela" w:date="2019-02-06T12:02:00Z">
            <w:trPr>
              <w:trHeight w:hRule="exact" w:val="1099"/>
            </w:trPr>
          </w:trPrChange>
        </w:trPr>
        <w:tc>
          <w:tcPr>
            <w:tcW w:w="2011" w:type="dxa"/>
            <w:tcPrChange w:id="69" w:author="Ferri Michela" w:date="2019-02-06T12:02:00Z">
              <w:tcPr>
                <w:tcW w:w="2011" w:type="dxa"/>
              </w:tcPr>
            </w:tcPrChange>
          </w:tcPr>
          <w:p w14:paraId="4FFC03E6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122E676C" w14:textId="77777777" w:rsidR="005163E7" w:rsidRDefault="005163E7">
            <w:pPr>
              <w:pStyle w:val="TableParagraph"/>
              <w:spacing w:before="157" w:line="256" w:lineRule="auto"/>
              <w:ind w:left="617" w:hanging="571"/>
              <w:jc w:val="center"/>
              <w:rPr>
                <w:ins w:id="70" w:author="Ferri Michela" w:date="2019-02-06T11:05:00Z"/>
                <w:w w:val="105"/>
                <w:sz w:val="18"/>
                <w:lang w:val="it-IT"/>
              </w:rPr>
              <w:pPrChange w:id="71" w:author="Ferri Michela" w:date="2019-02-06T11:06:00Z">
                <w:pPr>
                  <w:pStyle w:val="TableParagraph"/>
                  <w:spacing w:before="157" w:line="256" w:lineRule="auto"/>
                  <w:ind w:left="617" w:hanging="412"/>
                  <w:jc w:val="center"/>
                </w:pPr>
              </w:pPrChange>
            </w:pPr>
            <w:commentRangeStart w:id="72"/>
            <w:ins w:id="73" w:author="Ferri Michela" w:date="2019-02-06T11:05:00Z">
              <w:r>
                <w:rPr>
                  <w:w w:val="105"/>
                  <w:sz w:val="18"/>
                  <w:lang w:val="it-IT"/>
                </w:rPr>
                <w:t>Sito web istituzionale</w:t>
              </w:r>
              <w:commentRangeEnd w:id="72"/>
              <w:r>
                <w:rPr>
                  <w:rStyle w:val="Rimandocommento"/>
                </w:rPr>
                <w:commentReference w:id="72"/>
              </w:r>
            </w:ins>
          </w:p>
          <w:p w14:paraId="19425E0C" w14:textId="77777777" w:rsidR="005A3EEC" w:rsidRDefault="009833F5">
            <w:pPr>
              <w:pStyle w:val="TableParagraph"/>
              <w:ind w:left="61" w:right="1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Accessibilità</w:t>
            </w:r>
          </w:p>
        </w:tc>
        <w:tc>
          <w:tcPr>
            <w:tcW w:w="2534" w:type="dxa"/>
            <w:tcPrChange w:id="74" w:author="Ferri Michela" w:date="2019-02-06T12:02:00Z">
              <w:tcPr>
                <w:tcW w:w="2534" w:type="dxa"/>
              </w:tcPr>
            </w:tcPrChange>
          </w:tcPr>
          <w:p w14:paraId="221EB499" w14:textId="77777777"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14:paraId="0F031AF1" w14:textId="77777777" w:rsidR="005A3EEC" w:rsidRPr="00EB5A56" w:rsidRDefault="009833F5">
            <w:pPr>
              <w:pStyle w:val="TableParagraph"/>
              <w:spacing w:before="1" w:line="259" w:lineRule="auto"/>
              <w:ind w:left="61" w:right="18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Mantenere la conformità della struttura del sito alla normativa vigente</w:t>
            </w:r>
            <w:ins w:id="75" w:author="Ferri Michela" w:date="2019-02-06T12:01:00Z">
              <w:r w:rsidR="00112AF7">
                <w:rPr>
                  <w:w w:val="105"/>
                  <w:sz w:val="18"/>
                  <w:lang w:val="it-IT"/>
                </w:rPr>
                <w:t xml:space="preserve"> (All. A D.M. 08/07/2005, aggiornato dal DM </w:t>
              </w:r>
            </w:ins>
            <w:ins w:id="76" w:author="Ferri Michela" w:date="2019-02-06T12:02:00Z">
              <w:r w:rsidR="00112AF7">
                <w:rPr>
                  <w:w w:val="105"/>
                  <w:sz w:val="18"/>
                  <w:lang w:val="it-IT"/>
                </w:rPr>
                <w:t>20/03/2013 e s.m.i.)</w:t>
              </w:r>
            </w:ins>
          </w:p>
        </w:tc>
        <w:tc>
          <w:tcPr>
            <w:tcW w:w="3586" w:type="dxa"/>
            <w:tcPrChange w:id="77" w:author="Ferri Michela" w:date="2019-02-06T12:02:00Z">
              <w:tcPr>
                <w:tcW w:w="3586" w:type="dxa"/>
              </w:tcPr>
            </w:tcPrChange>
          </w:tcPr>
          <w:p w14:paraId="052D3C5D" w14:textId="77777777"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14:paraId="5380333D" w14:textId="77777777" w:rsidR="005A3EEC" w:rsidRDefault="009833F5">
            <w:pPr>
              <w:pStyle w:val="TableParagraph"/>
              <w:spacing w:before="1" w:line="259" w:lineRule="auto"/>
              <w:ind w:left="61" w:right="225"/>
              <w:rPr>
                <w:w w:val="105"/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la conformità con l'attuale normativa.</w:t>
            </w:r>
          </w:p>
          <w:p w14:paraId="76702F25" w14:textId="77777777" w:rsidR="00E4725A" w:rsidRDefault="00E4725A" w:rsidP="00E4725A">
            <w:pPr>
              <w:pStyle w:val="TableParagraph"/>
              <w:spacing w:line="259" w:lineRule="auto"/>
              <w:ind w:left="61" w:right="225"/>
              <w:rPr>
                <w:w w:val="105"/>
                <w:sz w:val="18"/>
                <w:lang w:val="it-IT"/>
              </w:rPr>
            </w:pPr>
            <w:r>
              <w:rPr>
                <w:w w:val="105"/>
                <w:sz w:val="18"/>
                <w:lang w:val="it-IT"/>
              </w:rPr>
              <w:t>Verifica adeguamento normativa cookies</w:t>
            </w:r>
          </w:p>
          <w:p w14:paraId="337160BA" w14:textId="52D5147F" w:rsidR="00E4725A" w:rsidRPr="00EB5A56" w:rsidRDefault="00E4725A">
            <w:pPr>
              <w:pStyle w:val="TableParagraph"/>
              <w:spacing w:before="1" w:line="259" w:lineRule="auto"/>
              <w:ind w:left="61" w:right="225"/>
              <w:rPr>
                <w:sz w:val="18"/>
                <w:lang w:val="it-IT"/>
              </w:rPr>
            </w:pPr>
          </w:p>
        </w:tc>
        <w:tc>
          <w:tcPr>
            <w:tcW w:w="2390" w:type="dxa"/>
            <w:tcPrChange w:id="78" w:author="Ferri Michela" w:date="2019-02-06T12:02:00Z">
              <w:tcPr>
                <w:tcW w:w="2390" w:type="dxa"/>
              </w:tcPr>
            </w:tcPrChange>
          </w:tcPr>
          <w:p w14:paraId="1F98881A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39AA20B1" w14:textId="77777777" w:rsidR="005A3EEC" w:rsidRPr="00EB5A56" w:rsidRDefault="005A3EEC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14:paraId="4EB4F892" w14:textId="5D35E2FD" w:rsidR="005A3EEC" w:rsidRPr="00112AF7" w:rsidRDefault="009833F5" w:rsidP="00E80655">
            <w:pPr>
              <w:pStyle w:val="TableParagraph"/>
              <w:ind w:left="44" w:right="76"/>
              <w:jc w:val="center"/>
              <w:rPr>
                <w:sz w:val="18"/>
                <w:lang w:val="it-IT"/>
                <w:rPrChange w:id="79" w:author="Ferri Michela" w:date="2019-02-06T12:01:00Z">
                  <w:rPr>
                    <w:sz w:val="18"/>
                  </w:rPr>
                </w:rPrChange>
              </w:rPr>
            </w:pPr>
            <w:r w:rsidRPr="00112AF7">
              <w:rPr>
                <w:w w:val="105"/>
                <w:sz w:val="18"/>
                <w:lang w:val="it-IT"/>
                <w:rPrChange w:id="80" w:author="Ferri Michela" w:date="2019-02-06T12:01:00Z">
                  <w:rPr>
                    <w:w w:val="105"/>
                    <w:sz w:val="18"/>
                  </w:rPr>
                </w:rPrChange>
              </w:rPr>
              <w:t>31/12/</w:t>
            </w:r>
            <w:del w:id="81" w:author="Boni Ugo" w:date="2020-02-17T15:28:00Z">
              <w:r w:rsidRPr="00112AF7" w:rsidDel="00A0602E">
                <w:rPr>
                  <w:w w:val="105"/>
                  <w:sz w:val="18"/>
                  <w:lang w:val="it-IT"/>
                  <w:rPrChange w:id="82" w:author="Ferri Michela" w:date="2019-02-06T12:01:00Z">
                    <w:rPr>
                      <w:w w:val="105"/>
                      <w:sz w:val="18"/>
                    </w:rPr>
                  </w:rPrChange>
                </w:rPr>
                <w:delText>201</w:delText>
              </w:r>
              <w:r w:rsidR="0072193A" w:rsidRPr="00112AF7" w:rsidDel="00A0602E">
                <w:rPr>
                  <w:w w:val="105"/>
                  <w:sz w:val="18"/>
                  <w:lang w:val="it-IT"/>
                  <w:rPrChange w:id="83" w:author="Ferri Michela" w:date="2019-02-06T12:01:00Z">
                    <w:rPr>
                      <w:w w:val="105"/>
                      <w:sz w:val="18"/>
                    </w:rPr>
                  </w:rPrChange>
                </w:rPr>
                <w:delText>9</w:delText>
              </w:r>
            </w:del>
            <w:ins w:id="84" w:author="Boni Ugo" w:date="2020-02-17T15:28:00Z">
              <w:r w:rsidR="00A0602E" w:rsidRPr="00112AF7">
                <w:rPr>
                  <w:w w:val="105"/>
                  <w:sz w:val="18"/>
                  <w:lang w:val="it-IT"/>
                  <w:rPrChange w:id="85" w:author="Ferri Michela" w:date="2019-02-06T12:01:00Z">
                    <w:rPr>
                      <w:w w:val="105"/>
                      <w:sz w:val="18"/>
                    </w:rPr>
                  </w:rPrChange>
                </w:rPr>
                <w:t>20</w:t>
              </w:r>
              <w:r w:rsidR="00A0602E">
                <w:rPr>
                  <w:w w:val="105"/>
                  <w:sz w:val="18"/>
                  <w:lang w:val="it-IT"/>
                </w:rPr>
                <w:t>2</w:t>
              </w:r>
            </w:ins>
            <w:r w:rsidR="00E80655">
              <w:rPr>
                <w:w w:val="105"/>
                <w:sz w:val="18"/>
                <w:lang w:val="it-IT"/>
              </w:rPr>
              <w:t>2</w:t>
            </w:r>
          </w:p>
        </w:tc>
      </w:tr>
      <w:tr w:rsidR="005A3EEC" w14:paraId="616667DF" w14:textId="77777777">
        <w:trPr>
          <w:trHeight w:hRule="exact" w:val="1517"/>
        </w:trPr>
        <w:tc>
          <w:tcPr>
            <w:tcW w:w="2011" w:type="dxa"/>
          </w:tcPr>
          <w:p w14:paraId="10207630" w14:textId="77777777" w:rsidR="005A3EEC" w:rsidRPr="00112AF7" w:rsidRDefault="005A3EEC">
            <w:pPr>
              <w:pStyle w:val="TableParagraph"/>
              <w:rPr>
                <w:b/>
                <w:sz w:val="18"/>
                <w:lang w:val="it-IT"/>
                <w:rPrChange w:id="86" w:author="Ferri Michela" w:date="2019-02-06T12:01:00Z">
                  <w:rPr>
                    <w:b/>
                    <w:sz w:val="18"/>
                  </w:rPr>
                </w:rPrChange>
              </w:rPr>
            </w:pPr>
          </w:p>
          <w:p w14:paraId="4862B7D3" w14:textId="77777777" w:rsidR="005A3EEC" w:rsidRPr="00112AF7" w:rsidRDefault="005A3EEC">
            <w:pPr>
              <w:pStyle w:val="TableParagraph"/>
              <w:spacing w:before="11"/>
              <w:rPr>
                <w:b/>
                <w:sz w:val="24"/>
                <w:lang w:val="it-IT"/>
                <w:rPrChange w:id="87" w:author="Ferri Michela" w:date="2019-02-06T12:01:00Z">
                  <w:rPr>
                    <w:b/>
                    <w:sz w:val="24"/>
                  </w:rPr>
                </w:rPrChange>
              </w:rPr>
            </w:pPr>
          </w:p>
          <w:p w14:paraId="0E32EFD3" w14:textId="77777777" w:rsidR="005A3EEC" w:rsidRDefault="009833F5">
            <w:pPr>
              <w:pStyle w:val="TableParagraph"/>
              <w:spacing w:before="1" w:line="256" w:lineRule="auto"/>
              <w:ind w:left="531" w:hanging="269"/>
              <w:rPr>
                <w:sz w:val="18"/>
              </w:rPr>
            </w:pPr>
            <w:r w:rsidRPr="00112AF7">
              <w:rPr>
                <w:w w:val="105"/>
                <w:sz w:val="18"/>
                <w:lang w:val="it-IT"/>
                <w:rPrChange w:id="88" w:author="Ferri Michela" w:date="2019-02-06T12:01:00Z">
                  <w:rPr>
                    <w:w w:val="105"/>
                    <w:sz w:val="18"/>
                  </w:rPr>
                </w:rPrChange>
              </w:rPr>
              <w:t>Accor</w:t>
            </w:r>
            <w:r>
              <w:rPr>
                <w:w w:val="105"/>
                <w:sz w:val="18"/>
              </w:rPr>
              <w:t>gimenti nella navigazione</w:t>
            </w:r>
          </w:p>
        </w:tc>
        <w:tc>
          <w:tcPr>
            <w:tcW w:w="2534" w:type="dxa"/>
          </w:tcPr>
          <w:p w14:paraId="532720C8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1F217C2A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62A51320" w14:textId="77777777" w:rsidR="005A3EEC" w:rsidRDefault="005A3EE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1DB917B" w14:textId="77777777" w:rsidR="00F726BC" w:rsidRDefault="009833F5">
            <w:pPr>
              <w:pStyle w:val="TableParagraph"/>
              <w:spacing w:before="1"/>
              <w:ind w:left="44" w:right="10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Monitoraggio utilizzo </w:t>
            </w:r>
          </w:p>
          <w:p w14:paraId="0F691A3E" w14:textId="77777777" w:rsidR="005A3EEC" w:rsidRDefault="009833F5">
            <w:pPr>
              <w:pStyle w:val="TableParagraph"/>
              <w:spacing w:before="1"/>
              <w:ind w:left="44" w:righ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access</w:t>
            </w:r>
            <w:r w:rsidR="00F726BC">
              <w:rPr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key</w:t>
            </w:r>
          </w:p>
        </w:tc>
        <w:tc>
          <w:tcPr>
            <w:tcW w:w="3586" w:type="dxa"/>
          </w:tcPr>
          <w:p w14:paraId="4E20680E" w14:textId="77777777" w:rsidR="005A3EEC" w:rsidRPr="00EB5A56" w:rsidRDefault="005A3EEC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14:paraId="4C44CF61" w14:textId="77777777" w:rsidR="005A3EEC" w:rsidRPr="00EB5A56" w:rsidRDefault="009833F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Monitoraggio della possibilità di navigazione sul sito web aziendale e conseguente associazione delle stesse, tramite access</w:t>
            </w:r>
            <w:r w:rsidR="00B15FFD">
              <w:rPr>
                <w:w w:val="105"/>
                <w:sz w:val="18"/>
                <w:lang w:val="it-IT"/>
              </w:rPr>
              <w:t>-</w:t>
            </w:r>
            <w:r w:rsidRPr="00EB5A56">
              <w:rPr>
                <w:w w:val="105"/>
                <w:sz w:val="18"/>
                <w:lang w:val="it-IT"/>
              </w:rPr>
              <w:t>key (tasti singoli della tastiera).</w:t>
            </w:r>
          </w:p>
        </w:tc>
        <w:tc>
          <w:tcPr>
            <w:tcW w:w="2390" w:type="dxa"/>
          </w:tcPr>
          <w:p w14:paraId="06D4A478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6B6361C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37469196" w14:textId="77777777" w:rsidR="005A3EEC" w:rsidRPr="00EB5A56" w:rsidRDefault="005A3EEC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14:paraId="294BF0EC" w14:textId="395BDBA8" w:rsidR="005A3EEC" w:rsidRDefault="009833F5" w:rsidP="00E80655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</w:t>
            </w:r>
            <w:del w:id="89" w:author="Boni Ugo" w:date="2020-02-17T15:28:00Z">
              <w:r w:rsidDel="00A0602E">
                <w:rPr>
                  <w:w w:val="105"/>
                  <w:sz w:val="18"/>
                </w:rPr>
                <w:delText>201</w:delText>
              </w:r>
              <w:r w:rsidR="003F26D0" w:rsidDel="00A0602E">
                <w:rPr>
                  <w:w w:val="105"/>
                  <w:sz w:val="18"/>
                </w:rPr>
                <w:delText>9</w:delText>
              </w:r>
            </w:del>
            <w:ins w:id="90" w:author="Boni Ugo" w:date="2020-02-17T15:28:00Z">
              <w:r w:rsidR="00A0602E">
                <w:rPr>
                  <w:w w:val="105"/>
                  <w:sz w:val="18"/>
                </w:rPr>
                <w:t>202</w:t>
              </w:r>
            </w:ins>
            <w:r w:rsidR="00E80655">
              <w:rPr>
                <w:w w:val="105"/>
                <w:sz w:val="18"/>
              </w:rPr>
              <w:t>2</w:t>
            </w:r>
          </w:p>
        </w:tc>
      </w:tr>
      <w:tr w:rsidR="005A3EEC" w14:paraId="67A09FEC" w14:textId="77777777">
        <w:trPr>
          <w:trHeight w:hRule="exact" w:val="1795"/>
        </w:trPr>
        <w:tc>
          <w:tcPr>
            <w:tcW w:w="2011" w:type="dxa"/>
          </w:tcPr>
          <w:p w14:paraId="3B64F4C4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2B0ECA76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7179E0BD" w14:textId="77777777" w:rsidR="005A3EEC" w:rsidRDefault="005A3EEC">
            <w:pPr>
              <w:pStyle w:val="TableParagraph"/>
              <w:rPr>
                <w:b/>
                <w:sz w:val="18"/>
              </w:rPr>
            </w:pPr>
          </w:p>
          <w:p w14:paraId="6BAFA4A0" w14:textId="77777777" w:rsidR="005A3EEC" w:rsidRDefault="009833F5">
            <w:pPr>
              <w:pStyle w:val="TableParagraph"/>
              <w:spacing w:before="120"/>
              <w:ind w:left="61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Postazioni di lavoro</w:t>
            </w:r>
          </w:p>
        </w:tc>
        <w:tc>
          <w:tcPr>
            <w:tcW w:w="2534" w:type="dxa"/>
          </w:tcPr>
          <w:p w14:paraId="4C4B729A" w14:textId="77777777" w:rsidR="005A3EEC" w:rsidRPr="00EB5A56" w:rsidRDefault="005A3EEC">
            <w:pPr>
              <w:pStyle w:val="TableParagraph"/>
              <w:spacing w:before="5"/>
              <w:rPr>
                <w:b/>
                <w:sz w:val="15"/>
                <w:lang w:val="it-IT"/>
              </w:rPr>
            </w:pPr>
          </w:p>
          <w:p w14:paraId="05786E1E" w14:textId="05663607" w:rsidR="00752D46" w:rsidRDefault="009833F5">
            <w:pPr>
              <w:pStyle w:val="TableParagraph"/>
              <w:spacing w:line="256" w:lineRule="auto"/>
              <w:ind w:left="61" w:right="1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Garantire il mantenimento delle soluzioni idonee in essere nei confronti del personale diversamente abile, con l'integrazione con l'ambiente</w:t>
            </w:r>
            <w:r w:rsidRPr="00EB5A56">
              <w:rPr>
                <w:spacing w:val="12"/>
                <w:w w:val="105"/>
                <w:sz w:val="18"/>
                <w:lang w:val="it-IT"/>
              </w:rPr>
              <w:t xml:space="preserve"> </w:t>
            </w:r>
            <w:r w:rsidRPr="00EB5A56">
              <w:rPr>
                <w:w w:val="105"/>
                <w:sz w:val="18"/>
                <w:lang w:val="it-IT"/>
              </w:rPr>
              <w:t>lavorativo.</w:t>
            </w:r>
          </w:p>
          <w:p w14:paraId="2C2BACEF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754A99F2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1A3D8C30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64FBF6A7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6F91F306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26D7B3F0" w14:textId="77777777" w:rsidR="00752D46" w:rsidRPr="00752D46" w:rsidRDefault="00752D46" w:rsidP="00752D46">
            <w:pPr>
              <w:rPr>
                <w:lang w:val="it-IT"/>
              </w:rPr>
            </w:pPr>
          </w:p>
          <w:p w14:paraId="3D3350E8" w14:textId="4D25310E" w:rsidR="005A3EEC" w:rsidRPr="00752D46" w:rsidRDefault="005A3EEC" w:rsidP="00752D46">
            <w:pPr>
              <w:ind w:firstLine="720"/>
              <w:rPr>
                <w:lang w:val="it-IT"/>
              </w:rPr>
            </w:pPr>
          </w:p>
        </w:tc>
        <w:tc>
          <w:tcPr>
            <w:tcW w:w="3586" w:type="dxa"/>
          </w:tcPr>
          <w:p w14:paraId="78252526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440F221C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139C5707" w14:textId="77777777" w:rsidR="005A3EEC" w:rsidRPr="00EB5A56" w:rsidRDefault="005A3EEC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14:paraId="6FC36CA0" w14:textId="77777777" w:rsidR="005A3EEC" w:rsidRPr="00EB5A56" w:rsidRDefault="009833F5">
            <w:pPr>
              <w:pStyle w:val="TableParagraph"/>
              <w:spacing w:line="261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Monitoraggio dell’adeguatezza delle soluzioni implementate.</w:t>
            </w:r>
          </w:p>
        </w:tc>
        <w:tc>
          <w:tcPr>
            <w:tcW w:w="2390" w:type="dxa"/>
          </w:tcPr>
          <w:p w14:paraId="372B2219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0CC7E92F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6C496A37" w14:textId="77777777"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577CBE62" w14:textId="76F1FC47" w:rsidR="005A3EEC" w:rsidRDefault="009833F5" w:rsidP="00E80655">
            <w:pPr>
              <w:pStyle w:val="TableParagraph"/>
              <w:spacing w:before="120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</w:t>
            </w:r>
            <w:del w:id="91" w:author="Boni Ugo" w:date="2020-02-17T15:29:00Z">
              <w:r w:rsidDel="00A0602E">
                <w:rPr>
                  <w:w w:val="105"/>
                  <w:sz w:val="18"/>
                </w:rPr>
                <w:delText>201</w:delText>
              </w:r>
              <w:r w:rsidR="009C38C9" w:rsidDel="00A0602E">
                <w:rPr>
                  <w:w w:val="105"/>
                  <w:sz w:val="18"/>
                </w:rPr>
                <w:delText>9</w:delText>
              </w:r>
            </w:del>
            <w:ins w:id="92" w:author="Boni Ugo" w:date="2020-02-17T15:29:00Z">
              <w:r w:rsidR="00A0602E">
                <w:rPr>
                  <w:w w:val="105"/>
                  <w:sz w:val="18"/>
                </w:rPr>
                <w:t>202</w:t>
              </w:r>
            </w:ins>
            <w:r w:rsidR="00E80655">
              <w:rPr>
                <w:w w:val="105"/>
                <w:sz w:val="18"/>
              </w:rPr>
              <w:t>2</w:t>
            </w:r>
          </w:p>
        </w:tc>
      </w:tr>
      <w:tr w:rsidR="005163E7" w:rsidRPr="00D06635" w14:paraId="1E073C0A" w14:textId="77777777" w:rsidTr="00DE5824">
        <w:trPr>
          <w:trHeight w:hRule="exact" w:val="1795"/>
          <w:ins w:id="93" w:author="Ferri Michela" w:date="2019-02-06T11:03:00Z"/>
        </w:trPr>
        <w:tc>
          <w:tcPr>
            <w:tcW w:w="2011" w:type="dxa"/>
            <w:vAlign w:val="center"/>
          </w:tcPr>
          <w:p w14:paraId="18241746" w14:textId="77777777" w:rsidR="005163E7" w:rsidRPr="005163E7" w:rsidRDefault="005163E7" w:rsidP="00DE5824">
            <w:pPr>
              <w:pStyle w:val="TableParagraph"/>
              <w:jc w:val="center"/>
              <w:rPr>
                <w:ins w:id="94" w:author="Ferri Michela" w:date="2019-02-06T11:03:00Z"/>
                <w:sz w:val="18"/>
                <w:lang w:val="it-IT"/>
              </w:rPr>
            </w:pPr>
            <w:commentRangeStart w:id="95"/>
            <w:ins w:id="96" w:author="Ferri Michela" w:date="2019-02-06T11:03:00Z">
              <w:r w:rsidRPr="005163E7">
                <w:rPr>
                  <w:sz w:val="18"/>
                  <w:lang w:val="it-IT"/>
                </w:rPr>
                <w:t>Stato di attuazione del piano per l’</w:t>
              </w:r>
              <w:r>
                <w:rPr>
                  <w:sz w:val="18"/>
                  <w:lang w:val="it-IT"/>
                </w:rPr>
                <w:t>utilizzo del telelavoro</w:t>
              </w:r>
            </w:ins>
            <w:commentRangeEnd w:id="95"/>
            <w:ins w:id="97" w:author="Ferri Michela" w:date="2019-02-06T11:27:00Z">
              <w:r w:rsidR="00DE5824">
                <w:rPr>
                  <w:rStyle w:val="Rimandocommento"/>
                </w:rPr>
                <w:commentReference w:id="95"/>
              </w:r>
            </w:ins>
          </w:p>
        </w:tc>
        <w:tc>
          <w:tcPr>
            <w:tcW w:w="2534" w:type="dxa"/>
            <w:vAlign w:val="center"/>
          </w:tcPr>
          <w:p w14:paraId="3B9D998B" w14:textId="24BCBC79" w:rsidR="005163E7" w:rsidRPr="00EB5A56" w:rsidRDefault="00D06635">
            <w:pPr>
              <w:pStyle w:val="TableParagraph"/>
              <w:spacing w:line="256" w:lineRule="auto"/>
              <w:ind w:left="61" w:right="112"/>
              <w:rPr>
                <w:ins w:id="98" w:author="Ferri Michela" w:date="2019-02-06T11:03:00Z"/>
                <w:b/>
                <w:sz w:val="15"/>
                <w:lang w:val="it-IT"/>
              </w:rPr>
              <w:pPrChange w:id="99" w:author="Boni Ugo" w:date="2019-02-06T15:20:00Z">
                <w:pPr>
                  <w:pStyle w:val="TableParagraph"/>
                  <w:spacing w:before="5"/>
                </w:pPr>
              </w:pPrChange>
            </w:pPr>
            <w:ins w:id="100" w:author="Boni Ugo" w:date="2019-02-06T15:19:00Z">
              <w:r w:rsidRPr="00D06635">
                <w:rPr>
                  <w:w w:val="105"/>
                  <w:sz w:val="18"/>
                  <w:lang w:val="it-IT"/>
                  <w:rPrChange w:id="101" w:author="Boni Ugo" w:date="2019-02-06T15:20:00Z">
                    <w:rPr>
                      <w:b/>
                      <w:sz w:val="15"/>
                      <w:lang w:val="it-IT"/>
                    </w:rPr>
                  </w:rPrChange>
                </w:rPr>
                <w:t>Garantire la fruibilità delle postazioni di tele-lavoro già implementate</w:t>
              </w:r>
            </w:ins>
            <w:r w:rsidR="00AF2B9C">
              <w:rPr>
                <w:w w:val="105"/>
                <w:sz w:val="18"/>
                <w:lang w:val="it-IT"/>
              </w:rPr>
              <w:t>, con incremento ove necessario del numero delle posta</w:t>
            </w:r>
            <w:r w:rsidR="00D95A1A">
              <w:rPr>
                <w:w w:val="105"/>
                <w:sz w:val="18"/>
                <w:lang w:val="it-IT"/>
              </w:rPr>
              <w:t>zioni in rapporto alla necessità e ai dettami normativi</w:t>
            </w:r>
          </w:p>
        </w:tc>
        <w:tc>
          <w:tcPr>
            <w:tcW w:w="3586" w:type="dxa"/>
            <w:vAlign w:val="center"/>
          </w:tcPr>
          <w:p w14:paraId="28183D6B" w14:textId="77777777" w:rsidR="005163E7" w:rsidRPr="00EB5A56" w:rsidRDefault="00D06635">
            <w:pPr>
              <w:pStyle w:val="TableParagraph"/>
              <w:spacing w:line="256" w:lineRule="auto"/>
              <w:ind w:left="61" w:right="112"/>
              <w:rPr>
                <w:ins w:id="102" w:author="Ferri Michela" w:date="2019-02-06T11:03:00Z"/>
                <w:b/>
                <w:sz w:val="18"/>
                <w:lang w:val="it-IT"/>
              </w:rPr>
              <w:pPrChange w:id="103" w:author="Boni Ugo" w:date="2019-02-06T15:21:00Z">
                <w:pPr>
                  <w:pStyle w:val="TableParagraph"/>
                </w:pPr>
              </w:pPrChange>
            </w:pPr>
            <w:ins w:id="104" w:author="Boni Ugo" w:date="2019-02-06T15:20:00Z">
              <w:r w:rsidRPr="00D06635">
                <w:rPr>
                  <w:w w:val="105"/>
                  <w:sz w:val="18"/>
                  <w:lang w:val="it-IT"/>
                  <w:rPrChange w:id="105" w:author="Boni Ugo" w:date="2019-02-06T15:21:00Z">
                    <w:rPr>
                      <w:b/>
                      <w:sz w:val="18"/>
                      <w:lang w:val="it-IT"/>
                    </w:rPr>
                  </w:rPrChange>
                </w:rPr>
                <w:t>Monitoraggio e assistenza delle postazioni</w:t>
              </w:r>
            </w:ins>
          </w:p>
        </w:tc>
        <w:tc>
          <w:tcPr>
            <w:tcW w:w="2390" w:type="dxa"/>
            <w:vAlign w:val="center"/>
          </w:tcPr>
          <w:p w14:paraId="44F8F621" w14:textId="3724F127" w:rsidR="005163E7" w:rsidRPr="00D06635" w:rsidRDefault="00D06635">
            <w:pPr>
              <w:pStyle w:val="TableParagraph"/>
              <w:jc w:val="center"/>
              <w:rPr>
                <w:ins w:id="106" w:author="Ferri Michela" w:date="2019-02-06T11:03:00Z"/>
                <w:sz w:val="18"/>
                <w:lang w:val="it-IT"/>
                <w:rPrChange w:id="107" w:author="Boni Ugo" w:date="2019-02-06T15:21:00Z">
                  <w:rPr>
                    <w:ins w:id="108" w:author="Ferri Michela" w:date="2019-02-06T11:03:00Z"/>
                    <w:b/>
                    <w:sz w:val="18"/>
                    <w:lang w:val="it-IT"/>
                  </w:rPr>
                </w:rPrChange>
              </w:rPr>
              <w:pPrChange w:id="109" w:author="Boni Ugo" w:date="2020-02-17T15:29:00Z">
                <w:pPr>
                  <w:pStyle w:val="TableParagraph"/>
                </w:pPr>
              </w:pPrChange>
            </w:pPr>
            <w:ins w:id="110" w:author="Boni Ugo" w:date="2019-02-06T15:21:00Z">
              <w:r w:rsidRPr="00D06635">
                <w:rPr>
                  <w:sz w:val="18"/>
                  <w:lang w:val="it-IT"/>
                  <w:rPrChange w:id="111" w:author="Boni Ugo" w:date="2019-02-06T15:21:00Z">
                    <w:rPr>
                      <w:b/>
                      <w:sz w:val="18"/>
                      <w:lang w:val="it-IT"/>
                    </w:rPr>
                  </w:rPrChange>
                </w:rPr>
                <w:t>31/12/20</w:t>
              </w:r>
            </w:ins>
            <w:ins w:id="112" w:author="Boni Ugo" w:date="2020-02-17T15:29:00Z">
              <w:r w:rsidR="00A0602E">
                <w:rPr>
                  <w:sz w:val="18"/>
                  <w:lang w:val="it-IT"/>
                </w:rPr>
                <w:t>2</w:t>
              </w:r>
            </w:ins>
            <w:r w:rsidR="00E80655">
              <w:rPr>
                <w:sz w:val="18"/>
                <w:lang w:val="it-IT"/>
              </w:rPr>
              <w:t>2</w:t>
            </w:r>
          </w:p>
        </w:tc>
      </w:tr>
    </w:tbl>
    <w:p w14:paraId="1696FC44" w14:textId="77777777" w:rsidR="005C6009" w:rsidRPr="00DE5824" w:rsidRDefault="005C6009">
      <w:pPr>
        <w:rPr>
          <w:lang w:val="it-IT"/>
        </w:rPr>
      </w:pPr>
    </w:p>
    <w:sectPr w:rsidR="005C6009" w:rsidRPr="00DE5824">
      <w:pgSz w:w="11900" w:h="16840"/>
      <w:pgMar w:top="1600" w:right="580" w:bottom="1820" w:left="580" w:header="0" w:footer="162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9" w:author="Ferri Michela" w:date="2019-02-06T12:02:00Z" w:initials="FM">
    <w:p w14:paraId="24502C1D" w14:textId="77777777" w:rsidR="00DE5824" w:rsidRPr="00112AF7" w:rsidRDefault="00DE5824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="00112AF7" w:rsidRPr="00112AF7">
        <w:rPr>
          <w:lang w:val="it-IT"/>
        </w:rPr>
        <w:t xml:space="preserve">La norma si riferisce anche agli strumenti di Lavoro di cui dispone il personale dipendente. </w:t>
      </w:r>
      <w:r w:rsidR="00112AF7">
        <w:rPr>
          <w:lang w:val="it-IT"/>
        </w:rPr>
        <w:t>In ogni caso, la intranet è a disposizione anche gli MMG-PDF e di altri stakeholder.</w:t>
      </w:r>
    </w:p>
  </w:comment>
  <w:comment w:id="59" w:author="Ferri Michela" w:date="2019-02-06T12:02:00Z" w:initials="FM">
    <w:p w14:paraId="32B913B3" w14:textId="77777777" w:rsidR="005163E7" w:rsidRPr="005163E7" w:rsidRDefault="005163E7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5163E7">
        <w:rPr>
          <w:lang w:val="it-IT"/>
        </w:rPr>
        <w:t>La dicitura è richiamata esplicitamente nel modello degli obblighi di pubblicazione allegato alle circolari richiamate in premessa</w:t>
      </w:r>
    </w:p>
  </w:comment>
  <w:comment w:id="72" w:author="Ferri Michela" w:date="2019-02-06T12:02:00Z" w:initials="FM">
    <w:p w14:paraId="01359897" w14:textId="77777777" w:rsidR="005163E7" w:rsidRPr="005163E7" w:rsidRDefault="005163E7" w:rsidP="005163E7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5163E7">
        <w:rPr>
          <w:lang w:val="it-IT"/>
        </w:rPr>
        <w:t>La dicitura è richiamata esplicitamente nel modello degli obblighi di pubblicazione allegato alle circolari richiamate in premessa</w:t>
      </w:r>
    </w:p>
  </w:comment>
  <w:comment w:id="95" w:author="Ferri Michela" w:date="2019-02-06T12:02:00Z" w:initials="FM">
    <w:p w14:paraId="002B952D" w14:textId="77777777" w:rsidR="00DE5824" w:rsidRPr="00DE5824" w:rsidRDefault="00DE5824" w:rsidP="00DE5824">
      <w:pPr>
        <w:pStyle w:val="Testocommento"/>
        <w:jc w:val="center"/>
        <w:rPr>
          <w:lang w:val="it-IT"/>
        </w:rPr>
      </w:pPr>
      <w:r>
        <w:rPr>
          <w:rStyle w:val="Rimandocommento"/>
        </w:rPr>
        <w:annotationRef/>
      </w:r>
      <w:r w:rsidRPr="00DE5824">
        <w:rPr>
          <w:lang w:val="it-IT"/>
        </w:rPr>
        <w:t xml:space="preserve">La circ. 1/2016 e, ancora prima, il D.L. 179/2012, </w:t>
      </w:r>
      <w:r>
        <w:rPr>
          <w:lang w:val="it-IT"/>
        </w:rPr>
        <w:t>stabiliscono che le pubbliche amministrazioni sono obbligate a pubblicare nel proprio sito web “gli obiettivi di accessibilità e lo stato di attuazione per l’utilizzo del telelavoro”. In relazione a quest’ultimo aspetto non ho trovato nulla nel sito…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502C1D" w15:done="0"/>
  <w15:commentEx w15:paraId="32B913B3" w15:done="0"/>
  <w15:commentEx w15:paraId="01359897" w15:done="0"/>
  <w15:commentEx w15:paraId="002B95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6379" w14:textId="77777777" w:rsidR="003A0B89" w:rsidRDefault="003A0B89">
      <w:r>
        <w:separator/>
      </w:r>
    </w:p>
  </w:endnote>
  <w:endnote w:type="continuationSeparator" w:id="0">
    <w:p w14:paraId="74E4B55A" w14:textId="77777777" w:rsidR="003A0B89" w:rsidRDefault="003A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7B9E" w14:textId="77777777" w:rsidR="005A3EEC" w:rsidRDefault="00DC6C4F">
    <w:pPr>
      <w:pStyle w:val="Corpotesto"/>
      <w:spacing w:line="14" w:lineRule="auto"/>
      <w:rPr>
        <w:sz w:val="20"/>
      </w:rPr>
    </w:pPr>
    <w:r>
      <w:pict w14:anchorId="61AC1F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5pt;margin-top:749.9pt;width:258.15pt;height:23.3pt;z-index:-8416;mso-position-horizontal-relative:page;mso-position-vertical-relative:page" filled="f" stroked="f">
          <v:textbox style="mso-next-textbox:#_x0000_s2050" inset="0,0,0,0">
            <w:txbxContent>
              <w:p w14:paraId="6B18BAA7" w14:textId="09A3DD3A" w:rsidR="005A3EEC" w:rsidRPr="00EB5A56" w:rsidRDefault="009A1650">
                <w:pPr>
                  <w:spacing w:line="197" w:lineRule="exact"/>
                  <w:ind w:left="20"/>
                  <w:rPr>
                    <w:sz w:val="16"/>
                    <w:lang w:val="it-IT"/>
                  </w:rPr>
                </w:pPr>
                <w:r>
                  <w:rPr>
                    <w:sz w:val="16"/>
                    <w:lang w:val="it-IT"/>
                  </w:rPr>
                  <w:t>ATS della Val Padana</w:t>
                </w:r>
                <w:r w:rsidR="009833F5" w:rsidRPr="00EB5A56">
                  <w:rPr>
                    <w:sz w:val="16"/>
                    <w:lang w:val="it-IT"/>
                  </w:rPr>
                  <w:t xml:space="preserve"> - Obietti</w:t>
                </w:r>
                <w:r w:rsidR="00AA2393">
                  <w:rPr>
                    <w:sz w:val="16"/>
                    <w:lang w:val="it-IT"/>
                  </w:rPr>
                  <w:t xml:space="preserve">vi di accessibilità – anno  </w:t>
                </w:r>
                <w:del w:id="2" w:author="Boni Ugo" w:date="2020-02-17T15:24:00Z">
                  <w:r w:rsidR="00AA2393" w:rsidDel="00FA28CA">
                    <w:rPr>
                      <w:sz w:val="16"/>
                      <w:lang w:val="it-IT"/>
                    </w:rPr>
                    <w:delText>201</w:delText>
                  </w:r>
                  <w:r w:rsidR="0092543A" w:rsidDel="00FA28CA">
                    <w:rPr>
                      <w:sz w:val="16"/>
                      <w:lang w:val="it-IT"/>
                    </w:rPr>
                    <w:delText>9</w:delText>
                  </w:r>
                </w:del>
                <w:ins w:id="3" w:author="Boni Ugo" w:date="2020-02-17T15:24:00Z">
                  <w:r w:rsidR="00FA28CA">
                    <w:rPr>
                      <w:sz w:val="16"/>
                      <w:lang w:val="it-IT"/>
                    </w:rPr>
                    <w:t>202</w:t>
                  </w:r>
                </w:ins>
                <w:r w:rsidR="00C1026A">
                  <w:rPr>
                    <w:sz w:val="16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33510EA">
        <v:shape id="_x0000_s2049" type="#_x0000_t202" style="position:absolute;margin-left:489.6pt;margin-top:749.4pt;width:48.65pt;height:10.9pt;z-index:-8392;mso-position-horizontal-relative:page;mso-position-vertical-relative:page" filled="f" stroked="f">
          <v:textbox style="mso-next-textbox:#_x0000_s2049" inset="0,0,0,0">
            <w:txbxContent>
              <w:p w14:paraId="38B00B01" w14:textId="23304E50" w:rsidR="005A3EEC" w:rsidRDefault="009833F5">
                <w:pPr>
                  <w:spacing w:line="206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Pagina 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C6C4F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di </w:t>
                </w:r>
                <w:ins w:id="4" w:author="Boni Ugo" w:date="2020-02-17T15:30:00Z">
                  <w:r w:rsidR="0040788A">
                    <w:rPr>
                      <w:sz w:val="16"/>
                    </w:rPr>
                    <w:t>6</w:t>
                  </w:r>
                </w:ins>
                <w:del w:id="5" w:author="Boni Ugo" w:date="2020-02-17T15:30:00Z">
                  <w:r w:rsidDel="0040788A">
                    <w:rPr>
                      <w:sz w:val="16"/>
                    </w:rPr>
                    <w:delText>5</w:delText>
                  </w:r>
                </w:del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05736" w14:textId="77777777" w:rsidR="003A0B89" w:rsidRDefault="003A0B89">
      <w:r>
        <w:separator/>
      </w:r>
    </w:p>
  </w:footnote>
  <w:footnote w:type="continuationSeparator" w:id="0">
    <w:p w14:paraId="20D00994" w14:textId="77777777" w:rsidR="003A0B89" w:rsidRDefault="003A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83B57"/>
    <w:multiLevelType w:val="multilevel"/>
    <w:tmpl w:val="7E8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254FF"/>
    <w:multiLevelType w:val="hybridMultilevel"/>
    <w:tmpl w:val="F2C4E86E"/>
    <w:lvl w:ilvl="0" w:tplc="6B6EBCC6">
      <w:numFmt w:val="bullet"/>
      <w:lvlText w:val="•"/>
      <w:lvlJc w:val="left"/>
      <w:pPr>
        <w:ind w:left="801" w:hanging="351"/>
      </w:pPr>
      <w:rPr>
        <w:rFonts w:ascii="Microsoft Sans Serif" w:eastAsia="Microsoft Sans Serif" w:hAnsi="Microsoft Sans Serif" w:cs="Microsoft Sans Serif" w:hint="default"/>
        <w:w w:val="138"/>
        <w:sz w:val="18"/>
        <w:szCs w:val="18"/>
      </w:rPr>
    </w:lvl>
    <w:lvl w:ilvl="1" w:tplc="B158104A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258AA92C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B07E3D6E">
      <w:numFmt w:val="bullet"/>
      <w:lvlText w:val="•"/>
      <w:lvlJc w:val="left"/>
      <w:pPr>
        <w:ind w:left="3536" w:hanging="351"/>
      </w:pPr>
      <w:rPr>
        <w:rFonts w:hint="default"/>
      </w:rPr>
    </w:lvl>
    <w:lvl w:ilvl="4" w:tplc="F664E0FC">
      <w:numFmt w:val="bullet"/>
      <w:lvlText w:val="•"/>
      <w:lvlJc w:val="left"/>
      <w:pPr>
        <w:ind w:left="4448" w:hanging="351"/>
      </w:pPr>
      <w:rPr>
        <w:rFonts w:hint="default"/>
      </w:rPr>
    </w:lvl>
    <w:lvl w:ilvl="5" w:tplc="D7C4265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5E74FFDA"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D310BA60"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8658431A">
      <w:numFmt w:val="bullet"/>
      <w:lvlText w:val="•"/>
      <w:lvlJc w:val="left"/>
      <w:pPr>
        <w:ind w:left="8096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i Ugo">
    <w15:presenceInfo w15:providerId="AD" w15:userId="S-1-5-21-1492714908-2264308223-1696811363-1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ocumentProtection w:edit="trackedChange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EEC"/>
    <w:rsid w:val="00082DAA"/>
    <w:rsid w:val="00083684"/>
    <w:rsid w:val="000A0A15"/>
    <w:rsid w:val="00112AF7"/>
    <w:rsid w:val="001305DB"/>
    <w:rsid w:val="00131D57"/>
    <w:rsid w:val="0017198E"/>
    <w:rsid w:val="00205009"/>
    <w:rsid w:val="002105A9"/>
    <w:rsid w:val="00283BA4"/>
    <w:rsid w:val="002A53A7"/>
    <w:rsid w:val="002C72BA"/>
    <w:rsid w:val="003333EE"/>
    <w:rsid w:val="0035374A"/>
    <w:rsid w:val="003A0B89"/>
    <w:rsid w:val="003D17D5"/>
    <w:rsid w:val="003F26D0"/>
    <w:rsid w:val="004033B2"/>
    <w:rsid w:val="0040788A"/>
    <w:rsid w:val="00474585"/>
    <w:rsid w:val="004A0481"/>
    <w:rsid w:val="0050584F"/>
    <w:rsid w:val="005163E7"/>
    <w:rsid w:val="00517188"/>
    <w:rsid w:val="00532F80"/>
    <w:rsid w:val="005664AB"/>
    <w:rsid w:val="00572823"/>
    <w:rsid w:val="005A3EEC"/>
    <w:rsid w:val="005B1066"/>
    <w:rsid w:val="005B5296"/>
    <w:rsid w:val="005C6009"/>
    <w:rsid w:val="00642D0B"/>
    <w:rsid w:val="006C1AA4"/>
    <w:rsid w:val="006C1CBC"/>
    <w:rsid w:val="006C5C43"/>
    <w:rsid w:val="006C6C8E"/>
    <w:rsid w:val="006D1CEE"/>
    <w:rsid w:val="006F73FC"/>
    <w:rsid w:val="0072193A"/>
    <w:rsid w:val="00734681"/>
    <w:rsid w:val="00752D46"/>
    <w:rsid w:val="00764421"/>
    <w:rsid w:val="007A4F1B"/>
    <w:rsid w:val="007B77BE"/>
    <w:rsid w:val="0083281F"/>
    <w:rsid w:val="00863F60"/>
    <w:rsid w:val="0090575B"/>
    <w:rsid w:val="0092543A"/>
    <w:rsid w:val="00926981"/>
    <w:rsid w:val="00945A58"/>
    <w:rsid w:val="009833F5"/>
    <w:rsid w:val="00991509"/>
    <w:rsid w:val="009A1650"/>
    <w:rsid w:val="009C38C9"/>
    <w:rsid w:val="009E088F"/>
    <w:rsid w:val="00A00927"/>
    <w:rsid w:val="00A0602E"/>
    <w:rsid w:val="00A327EA"/>
    <w:rsid w:val="00AA2393"/>
    <w:rsid w:val="00AB5B61"/>
    <w:rsid w:val="00AF2B9C"/>
    <w:rsid w:val="00B12FAD"/>
    <w:rsid w:val="00B15FFD"/>
    <w:rsid w:val="00B22075"/>
    <w:rsid w:val="00B52198"/>
    <w:rsid w:val="00B570AE"/>
    <w:rsid w:val="00B7765B"/>
    <w:rsid w:val="00BF5B80"/>
    <w:rsid w:val="00C1026A"/>
    <w:rsid w:val="00C84A9F"/>
    <w:rsid w:val="00CD6003"/>
    <w:rsid w:val="00D06635"/>
    <w:rsid w:val="00D308E7"/>
    <w:rsid w:val="00D41C55"/>
    <w:rsid w:val="00D57DF9"/>
    <w:rsid w:val="00D74658"/>
    <w:rsid w:val="00D915F6"/>
    <w:rsid w:val="00D95A1A"/>
    <w:rsid w:val="00DC6C4F"/>
    <w:rsid w:val="00DC7B80"/>
    <w:rsid w:val="00DE5824"/>
    <w:rsid w:val="00E07FAA"/>
    <w:rsid w:val="00E4725A"/>
    <w:rsid w:val="00E55764"/>
    <w:rsid w:val="00E80655"/>
    <w:rsid w:val="00EB2624"/>
    <w:rsid w:val="00EB5A56"/>
    <w:rsid w:val="00ED4756"/>
    <w:rsid w:val="00EF35E4"/>
    <w:rsid w:val="00F0649E"/>
    <w:rsid w:val="00F726BC"/>
    <w:rsid w:val="00F7624F"/>
    <w:rsid w:val="00F831AE"/>
    <w:rsid w:val="00F97417"/>
    <w:rsid w:val="00FA28CA"/>
    <w:rsid w:val="00FD471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A422EA"/>
  <w15:docId w15:val="{C335CF4F-9F91-4C3E-B916-9053459D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02"/>
      <w:jc w:val="both"/>
      <w:outlineLvl w:val="0"/>
    </w:pPr>
    <w:rPr>
      <w:b/>
      <w:bCs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0"/>
      <w:ind w:left="100"/>
    </w:pPr>
    <w:rPr>
      <w:sz w:val="20"/>
      <w:szCs w:val="20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"/>
      <w:ind w:left="801" w:hanging="3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A5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6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65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35374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C6C8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16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63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63E7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3E7"/>
    <w:rPr>
      <w:rFonts w:ascii="Calibri" w:eastAsia="Calibri" w:hAnsi="Calibri" w:cs="Calibri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73F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74658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ww.ats-valpada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Ugo</dc:creator>
  <cp:lastModifiedBy>Boni Ugo</cp:lastModifiedBy>
  <cp:revision>96</cp:revision>
  <cp:lastPrinted>2020-02-20T16:12:00Z</cp:lastPrinted>
  <dcterms:created xsi:type="dcterms:W3CDTF">2016-12-22T13:23:00Z</dcterms:created>
  <dcterms:modified xsi:type="dcterms:W3CDTF">2022-01-11T10:20:00Z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